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3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4626"/>
        <w:gridCol w:w="2694"/>
        <w:gridCol w:w="3543"/>
      </w:tblGrid>
      <w:tr w:rsidR="00D00943" w:rsidRPr="00D00943" w:rsidTr="0074497F">
        <w:trPr>
          <w:cantSplit/>
          <w:trHeight w:val="170"/>
        </w:trPr>
        <w:tc>
          <w:tcPr>
            <w:tcW w:w="10863" w:type="dxa"/>
            <w:gridSpan w:val="3"/>
            <w:tcBorders>
              <w:top w:val="single" w:sz="4" w:space="0" w:color="0070C0"/>
              <w:left w:val="single" w:sz="4" w:space="0" w:color="0070C0"/>
              <w:bottom w:val="single" w:sz="2" w:space="0" w:color="auto"/>
              <w:right w:val="single" w:sz="4" w:space="0" w:color="0070C0"/>
            </w:tcBorders>
            <w:shd w:val="clear" w:color="auto" w:fill="1F497D"/>
          </w:tcPr>
          <w:p w:rsidR="00D822E6" w:rsidRPr="0081419D" w:rsidRDefault="00D822E6">
            <w:pPr>
              <w:pStyle w:val="Heading3"/>
              <w:tabs>
                <w:tab w:val="center" w:pos="5085"/>
              </w:tabs>
              <w:ind w:right="-57"/>
              <w:jc w:val="left"/>
              <w:rPr>
                <w:rFonts w:ascii="Malgun Gothic" w:eastAsia="Malgun Gothic" w:hAnsi="Malgun Gothic" w:cs="Segoe UI"/>
                <w:smallCaps w:val="0"/>
                <w:color w:val="193B65"/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AB4754">
              <w:rPr>
                <w:rFonts w:ascii="Malgun Gothic" w:eastAsia="Malgun Gothic" w:hAnsi="Malgun Gothic" w:cs="Segoe UI"/>
                <w:smallCaps w:val="0"/>
                <w:color w:val="FFFFFF"/>
                <w:sz w:val="16"/>
                <w:szCs w:val="16"/>
                <w:lang w:val="en-GB"/>
              </w:rPr>
              <w:t xml:space="preserve">SECTION 1 </w:t>
            </w:r>
            <w:r w:rsidRPr="00AB4754">
              <w:rPr>
                <w:rFonts w:ascii="Malgun Gothic" w:eastAsia="Malgun Gothic" w:hAnsi="Malgun Gothic" w:cs="Segoe UI"/>
                <w:b w:val="0"/>
                <w:bCs/>
                <w:smallCaps w:val="0"/>
                <w:color w:val="FFFFFF"/>
                <w:sz w:val="16"/>
                <w:szCs w:val="16"/>
                <w:lang w:val="en-GB"/>
              </w:rPr>
              <w:t>(For internal use only)</w:t>
            </w:r>
            <w:r w:rsidRPr="00AB4754">
              <w:rPr>
                <w:rFonts w:ascii="Malgun Gothic" w:eastAsia="Malgun Gothic" w:hAnsi="Malgun Gothic" w:cs="Segoe UI"/>
                <w:smallCaps w:val="0"/>
                <w:color w:val="FFFFFF"/>
                <w:sz w:val="16"/>
                <w:szCs w:val="16"/>
                <w:lang w:val="en-GB"/>
              </w:rPr>
              <w:t xml:space="preserve"> </w:t>
            </w:r>
            <w:r w:rsidRPr="00AB4754">
              <w:rPr>
                <w:rFonts w:ascii="Malgun Gothic" w:eastAsia="Malgun Gothic" w:hAnsi="Malgun Gothic" w:cs="Segoe UI"/>
                <w:smallCaps w:val="0"/>
                <w:color w:val="FFFFFF"/>
                <w:sz w:val="16"/>
                <w:szCs w:val="16"/>
                <w:lang w:val="en-GB"/>
              </w:rPr>
              <w:tab/>
              <w:t>UN INFORMATION</w:t>
            </w:r>
          </w:p>
        </w:tc>
      </w:tr>
      <w:tr w:rsidR="00D00943" w:rsidRPr="00D00943" w:rsidTr="0074497F">
        <w:trPr>
          <w:cantSplit/>
          <w:trHeight w:val="419"/>
        </w:trPr>
        <w:tc>
          <w:tcPr>
            <w:tcW w:w="4626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C6D9F1"/>
          </w:tcPr>
          <w:p w:rsidR="00C23904" w:rsidRPr="00A17745" w:rsidRDefault="00C23904">
            <w:pPr>
              <w:pStyle w:val="Question"/>
              <w:tabs>
                <w:tab w:val="left" w:pos="1782"/>
              </w:tabs>
              <w:ind w:right="-57"/>
              <w:rPr>
                <w:rFonts w:ascii="Malgun Gothic" w:eastAsia="Malgun Gothic" w:hAnsi="Malgun Gothic" w:cs="Segoe UI"/>
                <w:b/>
                <w:color w:val="193B65"/>
                <w:sz w:val="13"/>
                <w:szCs w:val="13"/>
                <w:lang w:val="en-GB"/>
              </w:rPr>
            </w:pPr>
            <w:r w:rsidRPr="00A17745">
              <w:rPr>
                <w:rFonts w:ascii="Malgun Gothic" w:eastAsia="Malgun Gothic" w:hAnsi="Malgun Gothic" w:cs="Segoe UI"/>
                <w:b/>
                <w:color w:val="193B65"/>
                <w:sz w:val="13"/>
                <w:szCs w:val="13"/>
                <w:lang w:val="en-GB"/>
              </w:rPr>
              <w:t>Requesting Person (UN)</w:t>
            </w:r>
          </w:p>
          <w:p w:rsidR="00C23904" w:rsidRPr="00A17745" w:rsidRDefault="00C23904">
            <w:pPr>
              <w:pStyle w:val="Question"/>
              <w:ind w:right="-57"/>
              <w:rPr>
                <w:rFonts w:ascii="Malgun Gothic" w:eastAsia="Malgun Gothic" w:hAnsi="Malgun Gothic" w:cs="Segoe UI"/>
                <w:color w:val="193B65"/>
                <w:sz w:val="13"/>
                <w:szCs w:val="13"/>
                <w:lang w:val="en-GB"/>
              </w:rPr>
            </w:pPr>
            <w:r w:rsidRPr="00A17745">
              <w:rPr>
                <w:rFonts w:ascii="Malgun Gothic" w:eastAsia="Malgun Gothic" w:hAnsi="Malgun Gothic" w:cs="Segoe UI"/>
                <w:color w:val="193B65"/>
                <w:sz w:val="13"/>
                <w:szCs w:val="13"/>
                <w:lang w:val="en-GB"/>
              </w:rPr>
              <w:t xml:space="preserve">First Name / Last Name / Extension </w:t>
            </w:r>
          </w:p>
          <w:p w:rsidR="00C23904" w:rsidRDefault="00854476" w:rsidP="00CE40AB">
            <w:pPr>
              <w:pStyle w:val="Style1"/>
              <w:ind w:right="-57"/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</w:pP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instrText xml:space="preserve"> FORMTEXT </w:instrText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fldChar w:fldCharType="separate"/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fldChar w:fldCharType="end"/>
            </w:r>
          </w:p>
          <w:p w:rsidR="00840E8C" w:rsidRPr="00A17745" w:rsidRDefault="00840E8C" w:rsidP="00840E8C">
            <w:pPr>
              <w:pStyle w:val="Question"/>
              <w:ind w:right="-57"/>
              <w:rPr>
                <w:rFonts w:ascii="Malgun Gothic" w:eastAsia="Malgun Gothic" w:hAnsi="Malgun Gothic" w:cs="Segoe UI"/>
                <w:color w:val="193B65"/>
                <w:sz w:val="13"/>
                <w:szCs w:val="13"/>
                <w:lang w:val="en-GB"/>
              </w:rPr>
            </w:pPr>
            <w:r>
              <w:rPr>
                <w:rFonts w:ascii="Malgun Gothic" w:eastAsia="Malgun Gothic" w:hAnsi="Malgun Gothic" w:cs="Segoe UI"/>
                <w:color w:val="193B65"/>
                <w:sz w:val="13"/>
                <w:szCs w:val="13"/>
                <w:lang w:val="en-GB"/>
              </w:rPr>
              <w:t>E-mail address</w:t>
            </w:r>
          </w:p>
          <w:p w:rsidR="00840E8C" w:rsidRPr="0081419D" w:rsidRDefault="00840E8C" w:rsidP="00840E8C">
            <w:pPr>
              <w:pStyle w:val="Style1"/>
              <w:ind w:right="-57"/>
              <w:rPr>
                <w:rFonts w:ascii="Malgun Gothic" w:eastAsia="Malgun Gothic" w:hAnsi="Malgun Gothic" w:cs="Segoe UI"/>
                <w:b/>
                <w:color w:val="193B65"/>
                <w:sz w:val="14"/>
                <w:szCs w:val="14"/>
                <w:lang w:val="en-GB"/>
              </w:rPr>
            </w:pP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instrText xml:space="preserve"> FORMTEXT </w:instrText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fldChar w:fldCharType="separate"/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C6D9F1"/>
          </w:tcPr>
          <w:p w:rsidR="00840E8C" w:rsidRDefault="00C23904" w:rsidP="00600F14">
            <w:pPr>
              <w:pStyle w:val="Question"/>
              <w:tabs>
                <w:tab w:val="left" w:pos="2120"/>
              </w:tabs>
              <w:ind w:right="-57"/>
              <w:rPr>
                <w:rFonts w:ascii="Malgun Gothic" w:eastAsia="Malgun Gothic" w:hAnsi="Malgun Gothic" w:cs="Segoe UI"/>
                <w:b/>
                <w:color w:val="193B65"/>
                <w:sz w:val="13"/>
                <w:szCs w:val="13"/>
                <w:lang w:val="en-GB"/>
              </w:rPr>
            </w:pPr>
            <w:r w:rsidRPr="00A17745">
              <w:rPr>
                <w:rFonts w:ascii="Malgun Gothic" w:eastAsia="Malgun Gothic" w:hAnsi="Malgun Gothic" w:cs="Segoe UI"/>
                <w:b/>
                <w:color w:val="193B65"/>
                <w:sz w:val="13"/>
                <w:szCs w:val="13"/>
                <w:lang w:val="en-GB"/>
              </w:rPr>
              <w:t>Supplier No.</w:t>
            </w:r>
            <w:r w:rsidR="00840E8C">
              <w:rPr>
                <w:rFonts w:ascii="Malgun Gothic" w:eastAsia="Malgun Gothic" w:hAnsi="Malgun Gothic" w:cs="Segoe UI"/>
                <w:b/>
                <w:color w:val="193B65"/>
                <w:sz w:val="13"/>
                <w:szCs w:val="13"/>
                <w:lang w:val="en-GB"/>
              </w:rPr>
              <w:t xml:space="preserve">: </w:t>
            </w:r>
            <w:r w:rsidR="00840E8C"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40E8C"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instrText xml:space="preserve"> FORMTEXT </w:instrText>
            </w:r>
            <w:r w:rsidR="00840E8C"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</w:r>
            <w:r w:rsidR="00840E8C"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fldChar w:fldCharType="separate"/>
            </w:r>
            <w:r w:rsidR="00840E8C"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="00840E8C"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="00840E8C"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="00840E8C"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="00840E8C"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="00840E8C"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fldChar w:fldCharType="end"/>
            </w:r>
          </w:p>
          <w:p w:rsidR="00840E8C" w:rsidRDefault="00840E8C" w:rsidP="00600F14">
            <w:pPr>
              <w:pStyle w:val="Question"/>
              <w:tabs>
                <w:tab w:val="left" w:pos="2120"/>
              </w:tabs>
              <w:ind w:right="-57"/>
              <w:rPr>
                <w:rFonts w:ascii="Malgun Gothic" w:eastAsia="Malgun Gothic" w:hAnsi="Malgun Gothic" w:cs="Segoe UI"/>
                <w:b/>
                <w:color w:val="193B65"/>
                <w:sz w:val="13"/>
                <w:szCs w:val="13"/>
                <w:lang w:val="en-GB"/>
              </w:rPr>
            </w:pPr>
            <w:r w:rsidRPr="00840E8C">
              <w:rPr>
                <w:rFonts w:ascii="Malgun Gothic" w:eastAsia="Malgun Gothic" w:hAnsi="Malgun Gothic" w:cs="Segoe UI"/>
                <w:b/>
                <w:i/>
                <w:color w:val="193B65"/>
                <w:sz w:val="13"/>
                <w:szCs w:val="13"/>
                <w:lang w:val="en-GB"/>
              </w:rPr>
              <w:t>OR</w:t>
            </w:r>
          </w:p>
          <w:p w:rsidR="00C23904" w:rsidRPr="0081419D" w:rsidRDefault="00C23904" w:rsidP="00600F14">
            <w:pPr>
              <w:pStyle w:val="Question"/>
              <w:tabs>
                <w:tab w:val="left" w:pos="2120"/>
              </w:tabs>
              <w:ind w:right="-57"/>
              <w:rPr>
                <w:rFonts w:ascii="Malgun Gothic" w:eastAsia="Malgun Gothic" w:hAnsi="Malgun Gothic" w:cs="Segoe UI"/>
                <w:b/>
                <w:color w:val="193B65"/>
                <w:sz w:val="14"/>
                <w:szCs w:val="14"/>
                <w:lang w:val="en-GB"/>
              </w:rPr>
            </w:pPr>
            <w:r w:rsidRPr="00A17745">
              <w:rPr>
                <w:rFonts w:ascii="Malgun Gothic" w:eastAsia="Malgun Gothic" w:hAnsi="Malgun Gothic" w:cs="Segoe UI"/>
                <w:b/>
                <w:color w:val="193B65"/>
                <w:sz w:val="13"/>
                <w:szCs w:val="13"/>
                <w:lang w:val="en-GB"/>
              </w:rPr>
              <w:t>Resource no.:</w:t>
            </w:r>
            <w:r w:rsidR="002E2962">
              <w:rPr>
                <w:rFonts w:ascii="Malgun Gothic" w:eastAsia="Malgun Gothic" w:hAnsi="Malgun Gothic" w:cs="Segoe UI"/>
                <w:b/>
                <w:color w:val="193B65"/>
                <w:sz w:val="14"/>
                <w:szCs w:val="14"/>
                <w:lang w:val="en-GB"/>
              </w:rPr>
              <w:t xml:space="preserve"> </w:t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instrText xml:space="preserve"> FORMTEXT </w:instrText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fldChar w:fldCharType="separate"/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t> </w:t>
            </w:r>
            <w:r w:rsidRPr="0081419D">
              <w:rPr>
                <w:rFonts w:ascii="Malgun Gothic" w:eastAsia="Malgun Gothic" w:hAnsi="Malgun Gothic" w:cs="Segoe UI"/>
                <w:b/>
                <w:bCs/>
                <w:color w:val="193B65"/>
                <w:sz w:val="14"/>
                <w:szCs w:val="14"/>
                <w:lang w:val="en-GB"/>
              </w:rPr>
              <w:fldChar w:fldCharType="end"/>
            </w:r>
          </w:p>
        </w:tc>
      </w:tr>
      <w:tr w:rsidR="00D00943" w:rsidRPr="00D00943" w:rsidTr="0074497F">
        <w:trPr>
          <w:cantSplit/>
          <w:trHeight w:val="384"/>
        </w:trPr>
        <w:tc>
          <w:tcPr>
            <w:tcW w:w="4626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vAlign w:val="center"/>
          </w:tcPr>
          <w:p w:rsidR="00141051" w:rsidRPr="0081419D" w:rsidRDefault="00141051">
            <w:pPr>
              <w:pStyle w:val="Style1"/>
              <w:spacing w:before="40"/>
              <w:ind w:right="-57"/>
              <w:rPr>
                <w:rFonts w:ascii="Malgun Gothic" w:eastAsia="Malgun Gothic" w:hAnsi="Malgun Gothic" w:cs="Segoe UI"/>
                <w:color w:val="193B65"/>
                <w:sz w:val="14"/>
                <w:szCs w:val="14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4F81BD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</w:tcPr>
          <w:p w:rsidR="00854476" w:rsidRDefault="00B32318" w:rsidP="00B32318">
            <w:pPr>
              <w:spacing w:before="40"/>
              <w:ind w:right="-57"/>
              <w:rPr>
                <w:rFonts w:ascii="Malgun Gothic" w:eastAsia="Malgun Gothic" w:hAnsi="Malgun Gothic" w:cs="Segoe UI"/>
                <w:bCs/>
                <w:color w:val="193B65"/>
                <w:sz w:val="13"/>
                <w:szCs w:val="13"/>
                <w:lang w:val="en-GB"/>
              </w:rPr>
            </w:pPr>
            <w:r>
              <w:rPr>
                <w:rFonts w:ascii="Malgun Gothic" w:eastAsia="Malgun Gothic" w:hAnsi="Malgun Gothic" w:cs="Segoe UI"/>
                <w:b/>
                <w:color w:val="193B65"/>
                <w:sz w:val="13"/>
                <w:szCs w:val="13"/>
                <w:lang w:val="en-GB"/>
              </w:rPr>
              <w:t>Submission d</w:t>
            </w:r>
            <w:r w:rsidR="00C23904" w:rsidRPr="00A17745">
              <w:rPr>
                <w:rFonts w:ascii="Malgun Gothic" w:eastAsia="Malgun Gothic" w:hAnsi="Malgun Gothic" w:cs="Segoe UI"/>
                <w:b/>
                <w:color w:val="193B65"/>
                <w:sz w:val="13"/>
                <w:szCs w:val="13"/>
                <w:lang w:val="en-GB"/>
              </w:rPr>
              <w:t xml:space="preserve">ate </w:t>
            </w:r>
            <w:r w:rsidR="00C23904" w:rsidRPr="00A17745">
              <w:rPr>
                <w:rFonts w:ascii="Malgun Gothic" w:eastAsia="Malgun Gothic" w:hAnsi="Malgun Gothic" w:cs="Segoe UI"/>
                <w:bCs/>
                <w:color w:val="193B65"/>
                <w:sz w:val="13"/>
                <w:szCs w:val="13"/>
                <w:lang w:val="en-GB"/>
              </w:rPr>
              <w:t>(</w:t>
            </w:r>
            <w:proofErr w:type="spellStart"/>
            <w:r w:rsidR="00C23904" w:rsidRPr="00A17745">
              <w:rPr>
                <w:rFonts w:ascii="Malgun Gothic" w:eastAsia="Malgun Gothic" w:hAnsi="Malgun Gothic" w:cs="Segoe UI"/>
                <w:bCs/>
                <w:color w:val="193B65"/>
                <w:sz w:val="13"/>
                <w:szCs w:val="13"/>
                <w:lang w:val="en-GB"/>
              </w:rPr>
              <w:t>dd</w:t>
            </w:r>
            <w:proofErr w:type="spellEnd"/>
            <w:r w:rsidR="00C23904" w:rsidRPr="00A17745">
              <w:rPr>
                <w:rFonts w:ascii="Malgun Gothic" w:eastAsia="Malgun Gothic" w:hAnsi="Malgun Gothic" w:cs="Segoe UI"/>
                <w:bCs/>
                <w:color w:val="193B65"/>
                <w:sz w:val="13"/>
                <w:szCs w:val="13"/>
                <w:lang w:val="en-GB"/>
              </w:rPr>
              <w:t>-mm-</w:t>
            </w:r>
            <w:proofErr w:type="spellStart"/>
            <w:r w:rsidR="00C23904" w:rsidRPr="00A17745">
              <w:rPr>
                <w:rFonts w:ascii="Malgun Gothic" w:eastAsia="Malgun Gothic" w:hAnsi="Malgun Gothic" w:cs="Segoe UI"/>
                <w:bCs/>
                <w:color w:val="193B65"/>
                <w:sz w:val="13"/>
                <w:szCs w:val="13"/>
                <w:lang w:val="en-GB"/>
              </w:rPr>
              <w:t>yy</w:t>
            </w:r>
            <w:proofErr w:type="spellEnd"/>
            <w:r w:rsidR="00C23904" w:rsidRPr="00A17745">
              <w:rPr>
                <w:rFonts w:ascii="Malgun Gothic" w:eastAsia="Malgun Gothic" w:hAnsi="Malgun Gothic" w:cs="Segoe UI"/>
                <w:bCs/>
                <w:color w:val="193B65"/>
                <w:sz w:val="13"/>
                <w:szCs w:val="13"/>
                <w:lang w:val="en-GB"/>
              </w:rPr>
              <w:t>)</w:t>
            </w:r>
          </w:p>
          <w:p w:rsidR="00141051" w:rsidRPr="0081419D" w:rsidRDefault="00F30D2A" w:rsidP="00B32318">
            <w:pPr>
              <w:spacing w:before="40"/>
              <w:ind w:right="-57"/>
              <w:rPr>
                <w:rFonts w:ascii="Malgun Gothic" w:eastAsia="Malgun Gothic" w:hAnsi="Malgun Gothic" w:cs="Segoe UI"/>
                <w:color w:val="193B65"/>
                <w:sz w:val="14"/>
                <w:szCs w:val="14"/>
                <w:lang w:val="en-GB"/>
              </w:rPr>
            </w:pPr>
            <w:r>
              <w:rPr>
                <w:rFonts w:ascii="Malgun Gothic" w:eastAsia="Malgun Gothic" w:hAnsi="Malgun Gothic" w:cs="Segoe UI"/>
                <w:bCs/>
                <w:color w:val="193B65"/>
                <w:sz w:val="13"/>
                <w:szCs w:val="13"/>
                <w:lang w:val="en-GB"/>
              </w:rPr>
              <w:t xml:space="preserve"> </w:t>
            </w:r>
            <w:r>
              <w:rPr>
                <w:rFonts w:ascii="Malgun Gothic" w:eastAsia="Malgun Gothic" w:hAnsi="Malgun Gothic" w:cs="Segoe UI"/>
                <w:bCs/>
                <w:color w:val="193B65"/>
                <w:sz w:val="13"/>
                <w:szCs w:val="13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" w:name="Text92"/>
            <w:r>
              <w:rPr>
                <w:rFonts w:ascii="Malgun Gothic" w:eastAsia="Malgun Gothic" w:hAnsi="Malgun Gothic" w:cs="Segoe UI"/>
                <w:bCs/>
                <w:color w:val="193B65"/>
                <w:sz w:val="13"/>
                <w:szCs w:val="13"/>
                <w:lang w:val="en-GB"/>
              </w:rPr>
              <w:instrText xml:space="preserve"> FORMTEXT </w:instrText>
            </w:r>
            <w:r>
              <w:rPr>
                <w:rFonts w:ascii="Malgun Gothic" w:eastAsia="Malgun Gothic" w:hAnsi="Malgun Gothic" w:cs="Segoe UI"/>
                <w:bCs/>
                <w:color w:val="193B65"/>
                <w:sz w:val="13"/>
                <w:szCs w:val="13"/>
                <w:lang w:val="en-GB"/>
              </w:rPr>
            </w:r>
            <w:r>
              <w:rPr>
                <w:rFonts w:ascii="Malgun Gothic" w:eastAsia="Malgun Gothic" w:hAnsi="Malgun Gothic" w:cs="Segoe UI"/>
                <w:bCs/>
                <w:color w:val="193B65"/>
                <w:sz w:val="13"/>
                <w:szCs w:val="13"/>
                <w:lang w:val="en-GB"/>
              </w:rPr>
              <w:fldChar w:fldCharType="separate"/>
            </w:r>
            <w:r>
              <w:rPr>
                <w:rFonts w:ascii="Malgun Gothic" w:eastAsia="Malgun Gothic" w:hAnsi="Malgun Gothic" w:cs="Segoe UI"/>
                <w:bCs/>
                <w:noProof/>
                <w:color w:val="193B65"/>
                <w:sz w:val="13"/>
                <w:szCs w:val="13"/>
                <w:lang w:val="en-GB"/>
              </w:rPr>
              <w:t> </w:t>
            </w:r>
            <w:r>
              <w:rPr>
                <w:rFonts w:ascii="Malgun Gothic" w:eastAsia="Malgun Gothic" w:hAnsi="Malgun Gothic" w:cs="Segoe UI"/>
                <w:bCs/>
                <w:noProof/>
                <w:color w:val="193B65"/>
                <w:sz w:val="13"/>
                <w:szCs w:val="13"/>
                <w:lang w:val="en-GB"/>
              </w:rPr>
              <w:t> </w:t>
            </w:r>
            <w:r>
              <w:rPr>
                <w:rFonts w:ascii="Malgun Gothic" w:eastAsia="Malgun Gothic" w:hAnsi="Malgun Gothic" w:cs="Segoe UI"/>
                <w:bCs/>
                <w:noProof/>
                <w:color w:val="193B65"/>
                <w:sz w:val="13"/>
                <w:szCs w:val="13"/>
                <w:lang w:val="en-GB"/>
              </w:rPr>
              <w:t> </w:t>
            </w:r>
            <w:r>
              <w:rPr>
                <w:rFonts w:ascii="Malgun Gothic" w:eastAsia="Malgun Gothic" w:hAnsi="Malgun Gothic" w:cs="Segoe UI"/>
                <w:bCs/>
                <w:noProof/>
                <w:color w:val="193B65"/>
                <w:sz w:val="13"/>
                <w:szCs w:val="13"/>
                <w:lang w:val="en-GB"/>
              </w:rPr>
              <w:t> </w:t>
            </w:r>
            <w:r>
              <w:rPr>
                <w:rFonts w:ascii="Malgun Gothic" w:eastAsia="Malgun Gothic" w:hAnsi="Malgun Gothic" w:cs="Segoe UI"/>
                <w:bCs/>
                <w:noProof/>
                <w:color w:val="193B65"/>
                <w:sz w:val="13"/>
                <w:szCs w:val="13"/>
                <w:lang w:val="en-GB"/>
              </w:rPr>
              <w:t> </w:t>
            </w:r>
            <w:r>
              <w:rPr>
                <w:rFonts w:ascii="Malgun Gothic" w:eastAsia="Malgun Gothic" w:hAnsi="Malgun Gothic" w:cs="Segoe UI"/>
                <w:bCs/>
                <w:color w:val="193B65"/>
                <w:sz w:val="13"/>
                <w:szCs w:val="13"/>
                <w:lang w:val="en-GB"/>
              </w:rPr>
              <w:fldChar w:fldCharType="end"/>
            </w:r>
            <w:bookmarkEnd w:id="1"/>
          </w:p>
        </w:tc>
        <w:tc>
          <w:tcPr>
            <w:tcW w:w="35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</w:tcPr>
          <w:p w:rsidR="00C23904" w:rsidRPr="00A17745" w:rsidRDefault="00C23904" w:rsidP="0074497F">
            <w:pPr>
              <w:pStyle w:val="Question"/>
              <w:tabs>
                <w:tab w:val="left" w:pos="1782"/>
              </w:tabs>
              <w:spacing w:before="20" w:after="20"/>
              <w:ind w:right="-57"/>
              <w:jc w:val="center"/>
              <w:rPr>
                <w:rFonts w:ascii="Malgun Gothic" w:eastAsia="Malgun Gothic" w:hAnsi="Malgun Gothic" w:cs="Segoe UI"/>
                <w:b/>
                <w:color w:val="193B65"/>
                <w:sz w:val="13"/>
                <w:szCs w:val="13"/>
                <w:lang w:val="en-GB"/>
              </w:rPr>
            </w:pPr>
            <w:r w:rsidRPr="00A17745">
              <w:rPr>
                <w:rFonts w:ascii="Malgun Gothic" w:eastAsia="Malgun Gothic" w:hAnsi="Malgun Gothic" w:cs="Segoe UI"/>
                <w:b/>
                <w:color w:val="193B65"/>
                <w:sz w:val="13"/>
                <w:szCs w:val="13"/>
                <w:lang w:val="en-GB"/>
              </w:rPr>
              <w:t xml:space="preserve">Type of Update for </w:t>
            </w:r>
            <w:proofErr w:type="spellStart"/>
            <w:r w:rsidRPr="00A17745">
              <w:rPr>
                <w:rFonts w:ascii="Malgun Gothic" w:eastAsia="Malgun Gothic" w:hAnsi="Malgun Gothic" w:cs="Segoe UI"/>
                <w:b/>
                <w:color w:val="193B65"/>
                <w:sz w:val="13"/>
                <w:szCs w:val="13"/>
                <w:lang w:val="en-GB"/>
              </w:rPr>
              <w:t>oneUNOPS</w:t>
            </w:r>
            <w:proofErr w:type="spellEnd"/>
          </w:p>
          <w:p w:rsidR="00141051" w:rsidRPr="0081419D" w:rsidRDefault="0074497F" w:rsidP="0074497F">
            <w:pPr>
              <w:pStyle w:val="Question"/>
              <w:tabs>
                <w:tab w:val="left" w:pos="2120"/>
              </w:tabs>
              <w:ind w:right="-57"/>
              <w:rPr>
                <w:rFonts w:ascii="Malgun Gothic" w:eastAsia="Malgun Gothic" w:hAnsi="Malgun Gothic" w:cs="Segoe UI"/>
                <w:b/>
                <w:color w:val="193B65"/>
                <w:sz w:val="14"/>
                <w:szCs w:val="14"/>
                <w:lang w:val="en-GB"/>
              </w:rPr>
            </w:pPr>
            <w:r>
              <w:rPr>
                <w:rFonts w:ascii="Malgun Gothic" w:eastAsia="Malgun Gothic" w:hAnsi="Malgun Gothic" w:cs="Segoe UI"/>
                <w:caps/>
                <w:color w:val="193B65"/>
                <w:sz w:val="13"/>
                <w:szCs w:val="13"/>
                <w:lang w:val="en-GB"/>
              </w:rPr>
              <w:t xml:space="preserve"> </w:t>
            </w:r>
            <w:r w:rsidR="00C23904" w:rsidRPr="00A17745">
              <w:rPr>
                <w:rFonts w:ascii="Malgun Gothic" w:eastAsia="Malgun Gothic" w:hAnsi="Malgun Gothic" w:cs="Segoe UI"/>
                <w:caps/>
                <w:color w:val="193B65"/>
                <w:sz w:val="13"/>
                <w:szCs w:val="1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904" w:rsidRPr="00A17745">
              <w:rPr>
                <w:rFonts w:ascii="Malgun Gothic" w:eastAsia="Malgun Gothic" w:hAnsi="Malgun Gothic" w:cs="Segoe UI"/>
                <w:caps/>
                <w:color w:val="193B65"/>
                <w:sz w:val="13"/>
                <w:szCs w:val="13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 w:cs="Segoe UI"/>
                <w:caps/>
                <w:color w:val="193B65"/>
                <w:sz w:val="13"/>
                <w:szCs w:val="13"/>
                <w:lang w:val="en-GB"/>
              </w:rPr>
            </w:r>
            <w:r w:rsidR="00230E1F">
              <w:rPr>
                <w:rFonts w:ascii="Malgun Gothic" w:eastAsia="Malgun Gothic" w:hAnsi="Malgun Gothic" w:cs="Segoe UI"/>
                <w:caps/>
                <w:color w:val="193B65"/>
                <w:sz w:val="13"/>
                <w:szCs w:val="13"/>
                <w:lang w:val="en-GB"/>
              </w:rPr>
              <w:fldChar w:fldCharType="separate"/>
            </w:r>
            <w:r w:rsidR="00C23904" w:rsidRPr="00A17745">
              <w:rPr>
                <w:rFonts w:ascii="Malgun Gothic" w:eastAsia="Malgun Gothic" w:hAnsi="Malgun Gothic" w:cs="Segoe UI"/>
                <w:caps/>
                <w:color w:val="193B65"/>
                <w:sz w:val="13"/>
                <w:szCs w:val="13"/>
                <w:lang w:val="en-GB"/>
              </w:rPr>
              <w:fldChar w:fldCharType="end"/>
            </w:r>
            <w:r w:rsidR="00C23904" w:rsidRPr="00A17745">
              <w:rPr>
                <w:rFonts w:ascii="Malgun Gothic" w:eastAsia="Malgun Gothic" w:hAnsi="Malgun Gothic" w:cs="Segoe UI"/>
                <w:color w:val="193B65"/>
                <w:sz w:val="13"/>
                <w:szCs w:val="13"/>
                <w:lang w:val="en-GB"/>
              </w:rPr>
              <w:t xml:space="preserve"> </w:t>
            </w:r>
            <w:r w:rsidR="00B32318">
              <w:rPr>
                <w:rFonts w:ascii="Malgun Gothic" w:eastAsia="Malgun Gothic" w:hAnsi="Malgun Gothic" w:cs="Segoe UI"/>
                <w:color w:val="193B65"/>
                <w:sz w:val="13"/>
                <w:szCs w:val="13"/>
                <w:lang w:val="en-GB"/>
              </w:rPr>
              <w:t>new</w:t>
            </w:r>
            <w:r w:rsidR="00C23904" w:rsidRPr="00A17745">
              <w:rPr>
                <w:rFonts w:ascii="Malgun Gothic" w:eastAsia="Malgun Gothic" w:hAnsi="Malgun Gothic" w:cs="Segoe UI"/>
                <w:color w:val="193B65"/>
                <w:sz w:val="13"/>
                <w:szCs w:val="13"/>
                <w:lang w:val="en-GB"/>
              </w:rPr>
              <w:t xml:space="preserve">  </w:t>
            </w:r>
            <w:r>
              <w:rPr>
                <w:rFonts w:ascii="Malgun Gothic" w:eastAsia="Malgun Gothic" w:hAnsi="Malgun Gothic" w:cs="Segoe UI"/>
                <w:color w:val="193B65"/>
                <w:sz w:val="13"/>
                <w:szCs w:val="13"/>
                <w:lang w:val="en-GB"/>
              </w:rPr>
              <w:t xml:space="preserve">            </w:t>
            </w:r>
            <w:r w:rsidR="00C23904" w:rsidRPr="00A17745">
              <w:rPr>
                <w:rFonts w:ascii="Malgun Gothic" w:eastAsia="Malgun Gothic" w:hAnsi="Malgun Gothic" w:cs="Segoe UI"/>
                <w:caps/>
                <w:color w:val="193B65"/>
                <w:sz w:val="13"/>
                <w:szCs w:val="1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904" w:rsidRPr="00A17745">
              <w:rPr>
                <w:rFonts w:ascii="Malgun Gothic" w:eastAsia="Malgun Gothic" w:hAnsi="Malgun Gothic" w:cs="Segoe UI"/>
                <w:caps/>
                <w:color w:val="193B65"/>
                <w:sz w:val="13"/>
                <w:szCs w:val="13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 w:cs="Segoe UI"/>
                <w:caps/>
                <w:color w:val="193B65"/>
                <w:sz w:val="13"/>
                <w:szCs w:val="13"/>
                <w:lang w:val="en-GB"/>
              </w:rPr>
            </w:r>
            <w:r w:rsidR="00230E1F">
              <w:rPr>
                <w:rFonts w:ascii="Malgun Gothic" w:eastAsia="Malgun Gothic" w:hAnsi="Malgun Gothic" w:cs="Segoe UI"/>
                <w:caps/>
                <w:color w:val="193B65"/>
                <w:sz w:val="13"/>
                <w:szCs w:val="13"/>
                <w:lang w:val="en-GB"/>
              </w:rPr>
              <w:fldChar w:fldCharType="separate"/>
            </w:r>
            <w:r w:rsidR="00C23904" w:rsidRPr="00A17745">
              <w:rPr>
                <w:rFonts w:ascii="Malgun Gothic" w:eastAsia="Malgun Gothic" w:hAnsi="Malgun Gothic" w:cs="Segoe UI"/>
                <w:caps/>
                <w:color w:val="193B65"/>
                <w:sz w:val="13"/>
                <w:szCs w:val="13"/>
                <w:lang w:val="en-GB"/>
              </w:rPr>
              <w:fldChar w:fldCharType="end"/>
            </w:r>
            <w:r w:rsidR="00B32318">
              <w:rPr>
                <w:rFonts w:ascii="Malgun Gothic" w:eastAsia="Malgun Gothic" w:hAnsi="Malgun Gothic" w:cs="Segoe UI"/>
                <w:caps/>
                <w:color w:val="193B65"/>
                <w:sz w:val="13"/>
                <w:szCs w:val="13"/>
                <w:lang w:val="en-GB"/>
              </w:rPr>
              <w:t xml:space="preserve"> </w:t>
            </w:r>
            <w:r w:rsidR="00B32318" w:rsidRPr="00B32318">
              <w:rPr>
                <w:rFonts w:ascii="Malgun Gothic" w:eastAsia="Malgun Gothic" w:hAnsi="Malgun Gothic" w:cs="Segoe UI"/>
                <w:color w:val="193B65"/>
                <w:sz w:val="13"/>
                <w:szCs w:val="13"/>
                <w:lang w:val="en-GB"/>
              </w:rPr>
              <w:t>modify</w:t>
            </w:r>
            <w:r>
              <w:rPr>
                <w:rFonts w:ascii="Malgun Gothic" w:eastAsia="Malgun Gothic" w:hAnsi="Malgun Gothic" w:cs="Segoe UI"/>
                <w:color w:val="193B65"/>
                <w:sz w:val="13"/>
                <w:szCs w:val="13"/>
                <w:lang w:val="en-GB"/>
              </w:rPr>
              <w:t xml:space="preserve">           </w:t>
            </w:r>
            <w:r w:rsidR="00C23904" w:rsidRPr="00A17745">
              <w:rPr>
                <w:rFonts w:ascii="Malgun Gothic" w:eastAsia="Malgun Gothic" w:hAnsi="Malgun Gothic" w:cs="Segoe UI"/>
                <w:caps/>
                <w:color w:val="193B65"/>
                <w:sz w:val="13"/>
                <w:szCs w:val="1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904" w:rsidRPr="00A17745">
              <w:rPr>
                <w:rFonts w:ascii="Malgun Gothic" w:eastAsia="Malgun Gothic" w:hAnsi="Malgun Gothic" w:cs="Segoe UI"/>
                <w:caps/>
                <w:color w:val="193B65"/>
                <w:sz w:val="13"/>
                <w:szCs w:val="13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 w:cs="Segoe UI"/>
                <w:caps/>
                <w:color w:val="193B65"/>
                <w:sz w:val="13"/>
                <w:szCs w:val="13"/>
                <w:lang w:val="en-GB"/>
              </w:rPr>
            </w:r>
            <w:r w:rsidR="00230E1F">
              <w:rPr>
                <w:rFonts w:ascii="Malgun Gothic" w:eastAsia="Malgun Gothic" w:hAnsi="Malgun Gothic" w:cs="Segoe UI"/>
                <w:caps/>
                <w:color w:val="193B65"/>
                <w:sz w:val="13"/>
                <w:szCs w:val="13"/>
                <w:lang w:val="en-GB"/>
              </w:rPr>
              <w:fldChar w:fldCharType="separate"/>
            </w:r>
            <w:r w:rsidR="00C23904" w:rsidRPr="00A17745">
              <w:rPr>
                <w:rFonts w:ascii="Malgun Gothic" w:eastAsia="Malgun Gothic" w:hAnsi="Malgun Gothic" w:cs="Segoe UI"/>
                <w:caps/>
                <w:color w:val="193B65"/>
                <w:sz w:val="13"/>
                <w:szCs w:val="13"/>
                <w:lang w:val="en-GB"/>
              </w:rPr>
              <w:fldChar w:fldCharType="end"/>
            </w:r>
            <w:r w:rsidR="00C23904" w:rsidRPr="00A17745">
              <w:rPr>
                <w:rFonts w:ascii="Malgun Gothic" w:eastAsia="Malgun Gothic" w:hAnsi="Malgun Gothic" w:cs="Segoe UI"/>
                <w:color w:val="193B65"/>
                <w:sz w:val="13"/>
                <w:szCs w:val="13"/>
                <w:lang w:val="en-GB"/>
              </w:rPr>
              <w:t xml:space="preserve"> inactivate</w:t>
            </w:r>
          </w:p>
        </w:tc>
      </w:tr>
    </w:tbl>
    <w:p w:rsidR="00CD3F5E" w:rsidRPr="00EE6D02" w:rsidRDefault="00CD3F5E" w:rsidP="001C129D">
      <w:pPr>
        <w:pStyle w:val="Heading3"/>
        <w:tabs>
          <w:tab w:val="center" w:pos="5085"/>
        </w:tabs>
        <w:ind w:right="-57"/>
        <w:jc w:val="left"/>
        <w:rPr>
          <w:rFonts w:ascii="Malgun Gothic" w:eastAsia="Malgun Gothic" w:hAnsi="Malgun Gothic"/>
          <w:i/>
          <w:smallCaps w:val="0"/>
          <w:sz w:val="6"/>
          <w:szCs w:val="6"/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11"/>
        <w:gridCol w:w="1985"/>
        <w:gridCol w:w="3685"/>
      </w:tblGrid>
      <w:tr w:rsidR="00D822E6" w:rsidRPr="008320FC" w:rsidTr="0074497F">
        <w:trPr>
          <w:cantSplit/>
          <w:trHeight w:val="84"/>
        </w:trPr>
        <w:tc>
          <w:tcPr>
            <w:tcW w:w="10881" w:type="dxa"/>
            <w:gridSpan w:val="3"/>
            <w:tcBorders>
              <w:top w:val="single" w:sz="4" w:space="0" w:color="31849B"/>
              <w:left w:val="single" w:sz="4" w:space="0" w:color="0070C0"/>
              <w:right w:val="single" w:sz="4" w:space="0" w:color="31849B"/>
            </w:tcBorders>
            <w:shd w:val="clear" w:color="auto" w:fill="31849B"/>
            <w:vAlign w:val="center"/>
          </w:tcPr>
          <w:p w:rsidR="00D822E6" w:rsidRPr="00320012" w:rsidRDefault="00D822E6" w:rsidP="003B733B">
            <w:pPr>
              <w:pStyle w:val="Heading3"/>
              <w:numPr>
                <w:ins w:id="2" w:author="UNOPS" w:date="2003-10-22T16:33:00Z"/>
              </w:numPr>
              <w:tabs>
                <w:tab w:val="center" w:pos="5085"/>
                <w:tab w:val="left" w:pos="6390"/>
              </w:tabs>
              <w:ind w:right="-57"/>
              <w:jc w:val="left"/>
              <w:rPr>
                <w:rFonts w:ascii="Malgun Gothic" w:eastAsia="Malgun Gothic" w:hAnsi="Malgun Gothic"/>
                <w:smallCaps w:val="0"/>
                <w:sz w:val="16"/>
                <w:szCs w:val="16"/>
                <w:lang w:val="en-GB"/>
              </w:rPr>
            </w:pPr>
            <w:r w:rsidRPr="00320012">
              <w:rPr>
                <w:rFonts w:ascii="Malgun Gothic" w:eastAsia="Malgun Gothic" w:hAnsi="Malgun Gothic"/>
                <w:smallCaps w:val="0"/>
                <w:color w:val="F2F2F2"/>
                <w:sz w:val="16"/>
                <w:szCs w:val="16"/>
                <w:lang w:val="en-GB"/>
              </w:rPr>
              <w:t>SECTION 2</w:t>
            </w:r>
            <w:r w:rsidRPr="00320012">
              <w:rPr>
                <w:rFonts w:ascii="Malgun Gothic" w:eastAsia="Malgun Gothic" w:hAnsi="Malgun Gothic"/>
                <w:smallCaps w:val="0"/>
                <w:color w:val="F2F2F2"/>
                <w:sz w:val="16"/>
                <w:szCs w:val="16"/>
                <w:lang w:val="en-GB"/>
              </w:rPr>
              <w:tab/>
            </w:r>
            <w:r w:rsidR="003B733B" w:rsidRPr="00320012">
              <w:rPr>
                <w:rFonts w:ascii="Malgun Gothic" w:eastAsia="Malgun Gothic" w:hAnsi="Malgun Gothic"/>
                <w:smallCaps w:val="0"/>
                <w:color w:val="F2F2F2"/>
                <w:sz w:val="16"/>
                <w:szCs w:val="16"/>
                <w:lang w:val="en-GB"/>
              </w:rPr>
              <w:t>SUPPLIER INFORMATION</w:t>
            </w:r>
            <w:r w:rsidR="00510109" w:rsidRPr="00320012">
              <w:rPr>
                <w:rFonts w:ascii="Malgun Gothic" w:eastAsia="Malgun Gothic" w:hAnsi="Malgun Gothic"/>
                <w:smallCaps w:val="0"/>
                <w:color w:val="F2F2F2"/>
                <w:sz w:val="16"/>
                <w:szCs w:val="16"/>
                <w:lang w:val="en-GB"/>
              </w:rPr>
              <w:t xml:space="preserve"> </w:t>
            </w:r>
          </w:p>
        </w:tc>
      </w:tr>
      <w:tr w:rsidR="00B32318" w:rsidRPr="008320FC" w:rsidTr="0074497F">
        <w:trPr>
          <w:cantSplit/>
          <w:trHeight w:val="387"/>
        </w:trPr>
        <w:tc>
          <w:tcPr>
            <w:tcW w:w="7196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</w:tcPr>
          <w:p w:rsidR="00B32318" w:rsidRDefault="00B32318" w:rsidP="00840E8C">
            <w:pPr>
              <w:pStyle w:val="Question"/>
              <w:ind w:right="-57"/>
              <w:rPr>
                <w:rFonts w:ascii="Malgun Gothic" w:eastAsia="Malgun Gothic" w:hAnsi="Malgun Gothic"/>
                <w:b/>
                <w:sz w:val="13"/>
                <w:szCs w:val="13"/>
                <w:lang w:val="en-GB"/>
              </w:rPr>
            </w:pPr>
            <w:r>
              <w:rPr>
                <w:rFonts w:ascii="Malgun Gothic" w:eastAsia="Malgun Gothic" w:hAnsi="Malgun Gothic"/>
                <w:b/>
                <w:sz w:val="13"/>
                <w:szCs w:val="13"/>
                <w:lang w:val="en-GB"/>
              </w:rPr>
              <w:t>Supplier Name</w:t>
            </w:r>
            <w:r w:rsidR="007407FA">
              <w:rPr>
                <w:rFonts w:ascii="Malgun Gothic" w:eastAsia="Malgun Gothic" w:hAnsi="Malgun Gothic"/>
                <w:b/>
                <w:sz w:val="13"/>
                <w:szCs w:val="13"/>
                <w:lang w:val="en-GB"/>
              </w:rPr>
              <w:t>/Person Name</w:t>
            </w:r>
            <w:r w:rsidR="00F26490">
              <w:rPr>
                <w:rFonts w:ascii="Malgun Gothic" w:eastAsia="Malgun Gothic" w:hAnsi="Malgun Gothic"/>
                <w:b/>
                <w:sz w:val="13"/>
                <w:szCs w:val="13"/>
                <w:lang w:val="en-GB"/>
              </w:rPr>
              <w:t xml:space="preserve">               </w:t>
            </w:r>
            <w:r>
              <w:rPr>
                <w:rFonts w:ascii="Malgun Gothic" w:eastAsia="Malgun Gothic" w:hAnsi="Malgun Gothic"/>
                <w:b/>
                <w:sz w:val="13"/>
                <w:szCs w:val="13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" w:name="Text93"/>
            <w:r>
              <w:rPr>
                <w:rFonts w:ascii="Malgun Gothic" w:eastAsia="Malgun Gothic" w:hAnsi="Malgun Gothic"/>
                <w:b/>
                <w:sz w:val="13"/>
                <w:szCs w:val="13"/>
                <w:lang w:val="en-GB"/>
              </w:rPr>
              <w:instrText xml:space="preserve"> FORMTEXT </w:instrText>
            </w:r>
            <w:r>
              <w:rPr>
                <w:rFonts w:ascii="Malgun Gothic" w:eastAsia="Malgun Gothic" w:hAnsi="Malgun Gothic"/>
                <w:b/>
                <w:sz w:val="13"/>
                <w:szCs w:val="13"/>
                <w:lang w:val="en-GB"/>
              </w:rPr>
            </w:r>
            <w:r>
              <w:rPr>
                <w:rFonts w:ascii="Malgun Gothic" w:eastAsia="Malgun Gothic" w:hAnsi="Malgun Gothic"/>
                <w:b/>
                <w:sz w:val="13"/>
                <w:szCs w:val="13"/>
                <w:lang w:val="en-GB"/>
              </w:rPr>
              <w:fldChar w:fldCharType="separate"/>
            </w:r>
            <w:r>
              <w:rPr>
                <w:rFonts w:ascii="Malgun Gothic" w:eastAsia="Malgun Gothic" w:hAnsi="Malgun Gothic"/>
                <w:b/>
                <w:noProof/>
                <w:sz w:val="13"/>
                <w:szCs w:val="13"/>
                <w:lang w:val="en-GB"/>
              </w:rPr>
              <w:t> </w:t>
            </w:r>
            <w:r>
              <w:rPr>
                <w:rFonts w:ascii="Malgun Gothic" w:eastAsia="Malgun Gothic" w:hAnsi="Malgun Gothic"/>
                <w:b/>
                <w:noProof/>
                <w:sz w:val="13"/>
                <w:szCs w:val="13"/>
                <w:lang w:val="en-GB"/>
              </w:rPr>
              <w:t> </w:t>
            </w:r>
            <w:r>
              <w:rPr>
                <w:rFonts w:ascii="Malgun Gothic" w:eastAsia="Malgun Gothic" w:hAnsi="Malgun Gothic"/>
                <w:b/>
                <w:noProof/>
                <w:sz w:val="13"/>
                <w:szCs w:val="13"/>
                <w:lang w:val="en-GB"/>
              </w:rPr>
              <w:t> </w:t>
            </w:r>
            <w:r>
              <w:rPr>
                <w:rFonts w:ascii="Malgun Gothic" w:eastAsia="Malgun Gothic" w:hAnsi="Malgun Gothic"/>
                <w:b/>
                <w:noProof/>
                <w:sz w:val="13"/>
                <w:szCs w:val="13"/>
                <w:lang w:val="en-GB"/>
              </w:rPr>
              <w:t> </w:t>
            </w:r>
            <w:r>
              <w:rPr>
                <w:rFonts w:ascii="Malgun Gothic" w:eastAsia="Malgun Gothic" w:hAnsi="Malgun Gothic"/>
                <w:b/>
                <w:noProof/>
                <w:sz w:val="13"/>
                <w:szCs w:val="13"/>
                <w:lang w:val="en-GB"/>
              </w:rPr>
              <w:t> </w:t>
            </w:r>
            <w:r>
              <w:rPr>
                <w:rFonts w:ascii="Malgun Gothic" w:eastAsia="Malgun Gothic" w:hAnsi="Malgun Gothic"/>
                <w:b/>
                <w:sz w:val="13"/>
                <w:szCs w:val="13"/>
                <w:lang w:val="en-GB"/>
              </w:rPr>
              <w:fldChar w:fldCharType="end"/>
            </w:r>
            <w:bookmarkStart w:id="4" w:name="Text94"/>
            <w:bookmarkEnd w:id="3"/>
          </w:p>
          <w:p w:rsidR="00840E8C" w:rsidRPr="004426F5" w:rsidRDefault="00840E8C" w:rsidP="00840E8C">
            <w:pPr>
              <w:pStyle w:val="Question"/>
              <w:ind w:right="-57"/>
              <w:rPr>
                <w:rFonts w:ascii="Malgun Gothic" w:eastAsia="Malgun Gothic" w:hAnsi="Malgun Gothic" w:cs="Segoe UI"/>
                <w:color w:val="193B65"/>
                <w:sz w:val="10"/>
                <w:szCs w:val="10"/>
                <w:lang w:val="en-GB"/>
              </w:rPr>
            </w:pPr>
            <w:r w:rsidRPr="004426F5">
              <w:rPr>
                <w:rFonts w:ascii="Malgun Gothic" w:eastAsia="Malgun Gothic" w:hAnsi="Malgun Gothic" w:cs="Segoe UI"/>
                <w:color w:val="193B65"/>
                <w:sz w:val="10"/>
                <w:szCs w:val="10"/>
                <w:lang w:val="en-GB"/>
              </w:rPr>
              <w:t xml:space="preserve">First Name / Middle Name/Last Name / Extension </w:t>
            </w:r>
          </w:p>
        </w:tc>
        <w:bookmarkEnd w:id="4"/>
        <w:tc>
          <w:tcPr>
            <w:tcW w:w="368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</w:tcPr>
          <w:p w:rsidR="00B32318" w:rsidRPr="00F30D2A" w:rsidRDefault="00B32318" w:rsidP="00F30D2A">
            <w:pPr>
              <w:pStyle w:val="Question"/>
              <w:ind w:right="-57"/>
              <w:rPr>
                <w:rFonts w:ascii="Malgun Gothic" w:eastAsia="Malgun Gothic" w:hAnsi="Malgun Gothic"/>
                <w:szCs w:val="12"/>
                <w:lang w:val="en-GB"/>
              </w:rPr>
            </w:pPr>
            <w:r>
              <w:rPr>
                <w:rFonts w:ascii="Malgun Gothic" w:eastAsia="Malgun Gothic" w:hAnsi="Malgun Gothic"/>
                <w:szCs w:val="12"/>
                <w:lang w:val="en-GB"/>
              </w:rPr>
              <w:t xml:space="preserve">Country </w:t>
            </w:r>
            <w:r w:rsidR="00F26490">
              <w:rPr>
                <w:rFonts w:ascii="Malgun Gothic" w:eastAsia="Malgun Gothic" w:hAnsi="Malgun Gothic"/>
                <w:szCs w:val="12"/>
                <w:lang w:val="en-GB"/>
              </w:rPr>
              <w:t xml:space="preserve">         </w:t>
            </w:r>
            <w:r>
              <w:rPr>
                <w:rFonts w:ascii="Malgun Gothic" w:eastAsia="Malgun Gothic" w:hAnsi="Malgun Gothic"/>
                <w:szCs w:val="12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Malgun Gothic" w:eastAsia="Malgun Gothic" w:hAnsi="Malgun Gothic"/>
                <w:szCs w:val="12"/>
                <w:lang w:val="en-GB"/>
              </w:rPr>
              <w:instrText xml:space="preserve"> FORMTEXT </w:instrText>
            </w:r>
            <w:r>
              <w:rPr>
                <w:rFonts w:ascii="Malgun Gothic" w:eastAsia="Malgun Gothic" w:hAnsi="Malgun Gothic"/>
                <w:szCs w:val="12"/>
                <w:lang w:val="en-GB"/>
              </w:rPr>
            </w:r>
            <w:r>
              <w:rPr>
                <w:rFonts w:ascii="Malgun Gothic" w:eastAsia="Malgun Gothic" w:hAnsi="Malgun Gothic"/>
                <w:szCs w:val="12"/>
                <w:lang w:val="en-GB"/>
              </w:rPr>
              <w:fldChar w:fldCharType="separate"/>
            </w:r>
            <w:r>
              <w:rPr>
                <w:rFonts w:ascii="Malgun Gothic" w:eastAsia="Malgun Gothic" w:hAnsi="Malgun Gothic"/>
                <w:noProof/>
                <w:szCs w:val="12"/>
                <w:lang w:val="en-GB"/>
              </w:rPr>
              <w:t> </w:t>
            </w:r>
            <w:r>
              <w:rPr>
                <w:rFonts w:ascii="Malgun Gothic" w:eastAsia="Malgun Gothic" w:hAnsi="Malgun Gothic"/>
                <w:noProof/>
                <w:szCs w:val="12"/>
                <w:lang w:val="en-GB"/>
              </w:rPr>
              <w:t> </w:t>
            </w:r>
            <w:r>
              <w:rPr>
                <w:rFonts w:ascii="Malgun Gothic" w:eastAsia="Malgun Gothic" w:hAnsi="Malgun Gothic"/>
                <w:noProof/>
                <w:szCs w:val="12"/>
                <w:lang w:val="en-GB"/>
              </w:rPr>
              <w:t> </w:t>
            </w:r>
            <w:r>
              <w:rPr>
                <w:rFonts w:ascii="Malgun Gothic" w:eastAsia="Malgun Gothic" w:hAnsi="Malgun Gothic"/>
                <w:noProof/>
                <w:szCs w:val="12"/>
                <w:lang w:val="en-GB"/>
              </w:rPr>
              <w:t> </w:t>
            </w:r>
            <w:r>
              <w:rPr>
                <w:rFonts w:ascii="Malgun Gothic" w:eastAsia="Malgun Gothic" w:hAnsi="Malgun Gothic"/>
                <w:noProof/>
                <w:szCs w:val="12"/>
                <w:lang w:val="en-GB"/>
              </w:rPr>
              <w:t> </w:t>
            </w:r>
            <w:r>
              <w:rPr>
                <w:rFonts w:ascii="Malgun Gothic" w:eastAsia="Malgun Gothic" w:hAnsi="Malgun Gothic"/>
                <w:szCs w:val="12"/>
                <w:lang w:val="en-GB"/>
              </w:rPr>
              <w:fldChar w:fldCharType="end"/>
            </w:r>
          </w:p>
        </w:tc>
      </w:tr>
      <w:tr w:rsidR="00840E8C" w:rsidRPr="008320FC" w:rsidTr="00320012">
        <w:trPr>
          <w:cantSplit/>
          <w:trHeight w:val="324"/>
        </w:trPr>
        <w:tc>
          <w:tcPr>
            <w:tcW w:w="10881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</w:tcPr>
          <w:p w:rsidR="00840E8C" w:rsidRDefault="00840E8C" w:rsidP="00F30D2A">
            <w:pPr>
              <w:pStyle w:val="Question"/>
              <w:ind w:right="-57"/>
              <w:rPr>
                <w:rFonts w:ascii="Malgun Gothic" w:eastAsia="Malgun Gothic" w:hAnsi="Malgun Gothic"/>
                <w:szCs w:val="12"/>
                <w:lang w:val="en-GB"/>
              </w:rPr>
            </w:pPr>
            <w:r>
              <w:rPr>
                <w:rFonts w:ascii="Malgun Gothic" w:eastAsia="Malgun Gothic" w:hAnsi="Malgun Gothic"/>
                <w:b/>
                <w:szCs w:val="12"/>
                <w:lang w:val="en-GB"/>
              </w:rPr>
              <w:t>United Nations Global Marketplace Registration Number</w:t>
            </w:r>
            <w:r w:rsidRPr="00840E8C">
              <w:rPr>
                <w:rFonts w:ascii="Malgun Gothic" w:eastAsia="Malgun Gothic" w:hAnsi="Malgun Gothic"/>
                <w:b/>
                <w:sz w:val="16"/>
                <w:szCs w:val="12"/>
                <w:vertAlign w:val="superscript"/>
                <w:lang w:val="en-GB"/>
              </w:rPr>
              <w:t>1</w:t>
            </w:r>
            <w:r>
              <w:rPr>
                <w:rFonts w:ascii="Malgun Gothic" w:eastAsia="Malgun Gothic" w:hAnsi="Malgun Gothic"/>
                <w:b/>
                <w:szCs w:val="12"/>
                <w:lang w:val="en-GB"/>
              </w:rPr>
              <w:t xml:space="preserve"> (Mandatory for companies</w:t>
            </w:r>
            <w:r w:rsidRPr="007407FA">
              <w:rPr>
                <w:rFonts w:ascii="Malgun Gothic" w:eastAsia="Malgun Gothic" w:hAnsi="Malgun Gothic"/>
                <w:szCs w:val="12"/>
                <w:lang w:val="en-GB"/>
              </w:rPr>
              <w:t xml:space="preserve">) </w:t>
            </w:r>
            <w:r>
              <w:rPr>
                <w:rFonts w:ascii="Malgun Gothic" w:eastAsia="Malgun Gothic" w:hAnsi="Malgun Gothic"/>
                <w:szCs w:val="12"/>
                <w:lang w:val="en-GB"/>
              </w:rPr>
              <w:t xml:space="preserve"> </w:t>
            </w:r>
            <w:r w:rsidRPr="007407FA">
              <w:rPr>
                <w:rFonts w:ascii="Malgun Gothic" w:eastAsia="Malgun Gothic" w:hAnsi="Malgun Gothic"/>
                <w:b/>
                <w:szCs w:val="12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407FA">
              <w:rPr>
                <w:rFonts w:ascii="Malgun Gothic" w:eastAsia="Malgun Gothic" w:hAnsi="Malgun Gothic"/>
                <w:szCs w:val="12"/>
                <w:lang w:val="en-GB"/>
              </w:rPr>
              <w:instrText xml:space="preserve"> FORMTEXT </w:instrText>
            </w:r>
            <w:r w:rsidRPr="007407FA">
              <w:rPr>
                <w:rFonts w:ascii="Malgun Gothic" w:eastAsia="Malgun Gothic" w:hAnsi="Malgun Gothic"/>
                <w:b/>
                <w:szCs w:val="12"/>
                <w:lang w:val="en-GB"/>
              </w:rPr>
            </w:r>
            <w:r w:rsidRPr="007407FA">
              <w:rPr>
                <w:rFonts w:ascii="Malgun Gothic" w:eastAsia="Malgun Gothic" w:hAnsi="Malgun Gothic"/>
                <w:b/>
                <w:szCs w:val="12"/>
                <w:lang w:val="en-GB"/>
              </w:rPr>
              <w:fldChar w:fldCharType="separate"/>
            </w:r>
            <w:r w:rsidRPr="007407FA">
              <w:rPr>
                <w:rFonts w:ascii="Malgun Gothic" w:eastAsia="Malgun Gothic" w:hAnsi="Malgun Gothic"/>
                <w:noProof/>
                <w:szCs w:val="12"/>
                <w:lang w:val="en-GB"/>
              </w:rPr>
              <w:t> </w:t>
            </w:r>
            <w:r w:rsidRPr="007407FA">
              <w:rPr>
                <w:rFonts w:ascii="Malgun Gothic" w:eastAsia="Malgun Gothic" w:hAnsi="Malgun Gothic"/>
                <w:noProof/>
                <w:szCs w:val="12"/>
                <w:lang w:val="en-GB"/>
              </w:rPr>
              <w:t> </w:t>
            </w:r>
            <w:r w:rsidRPr="007407FA">
              <w:rPr>
                <w:rFonts w:ascii="Malgun Gothic" w:eastAsia="Malgun Gothic" w:hAnsi="Malgun Gothic"/>
                <w:noProof/>
                <w:szCs w:val="12"/>
                <w:lang w:val="en-GB"/>
              </w:rPr>
              <w:t> </w:t>
            </w:r>
            <w:r w:rsidRPr="007407FA">
              <w:rPr>
                <w:rFonts w:ascii="Malgun Gothic" w:eastAsia="Malgun Gothic" w:hAnsi="Malgun Gothic"/>
                <w:noProof/>
                <w:szCs w:val="12"/>
                <w:lang w:val="en-GB"/>
              </w:rPr>
              <w:t> </w:t>
            </w:r>
            <w:r w:rsidRPr="007407FA">
              <w:rPr>
                <w:rFonts w:ascii="Malgun Gothic" w:eastAsia="Malgun Gothic" w:hAnsi="Malgun Gothic"/>
                <w:noProof/>
                <w:szCs w:val="12"/>
                <w:lang w:val="en-GB"/>
              </w:rPr>
              <w:t> </w:t>
            </w:r>
            <w:r w:rsidRPr="007407FA">
              <w:rPr>
                <w:rFonts w:ascii="Malgun Gothic" w:eastAsia="Malgun Gothic" w:hAnsi="Malgun Gothic"/>
                <w:b/>
                <w:szCs w:val="12"/>
                <w:lang w:val="en-GB"/>
              </w:rPr>
              <w:fldChar w:fldCharType="end"/>
            </w:r>
          </w:p>
        </w:tc>
      </w:tr>
      <w:tr w:rsidR="00B32318" w:rsidRPr="008320FC" w:rsidTr="00320012">
        <w:trPr>
          <w:cantSplit/>
          <w:trHeight w:val="413"/>
        </w:trPr>
        <w:tc>
          <w:tcPr>
            <w:tcW w:w="521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</w:tcPr>
          <w:p w:rsidR="00B32318" w:rsidRPr="007407FA" w:rsidRDefault="00840E8C" w:rsidP="00840E8C">
            <w:pPr>
              <w:pStyle w:val="Heading4"/>
              <w:keepNext w:val="0"/>
              <w:tabs>
                <w:tab w:val="clear" w:pos="5850"/>
                <w:tab w:val="clear" w:pos="7380"/>
              </w:tabs>
              <w:spacing w:before="40"/>
              <w:ind w:left="0" w:right="-57"/>
              <w:rPr>
                <w:rFonts w:ascii="Malgun Gothic" w:eastAsia="Malgun Gothic" w:hAnsi="Malgun Gothic"/>
                <w:b w:val="0"/>
                <w:sz w:val="12"/>
                <w:szCs w:val="12"/>
                <w:lang w:val="en-GB"/>
              </w:rPr>
            </w:pPr>
            <w:r>
              <w:rPr>
                <w:rFonts w:ascii="Malgun Gothic" w:eastAsia="Malgun Gothic" w:hAnsi="Malgun Gothic"/>
                <w:b w:val="0"/>
                <w:sz w:val="12"/>
                <w:szCs w:val="12"/>
                <w:lang w:val="en-GB"/>
              </w:rPr>
              <w:t>Company Registration Number (Mandatory</w:t>
            </w:r>
            <w:r w:rsidR="00B32318" w:rsidRPr="007407FA">
              <w:rPr>
                <w:rFonts w:ascii="Malgun Gothic" w:eastAsia="Malgun Gothic" w:hAnsi="Malgun Gothic"/>
                <w:b w:val="0"/>
                <w:sz w:val="12"/>
                <w:szCs w:val="12"/>
                <w:lang w:val="en-GB"/>
              </w:rPr>
              <w:t xml:space="preserve">) </w:t>
            </w:r>
            <w:r w:rsidR="00F26490">
              <w:rPr>
                <w:rFonts w:ascii="Malgun Gothic" w:eastAsia="Malgun Gothic" w:hAnsi="Malgun Gothic"/>
                <w:b w:val="0"/>
                <w:sz w:val="12"/>
                <w:szCs w:val="12"/>
                <w:lang w:val="en-GB"/>
              </w:rPr>
              <w:t xml:space="preserve"> </w:t>
            </w:r>
            <w:r w:rsidR="00B32318" w:rsidRPr="007407FA">
              <w:rPr>
                <w:rFonts w:ascii="Malgun Gothic" w:eastAsia="Malgun Gothic" w:hAnsi="Malgun Gothic"/>
                <w:b w:val="0"/>
                <w:sz w:val="12"/>
                <w:szCs w:val="12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" w:name="Text104"/>
            <w:r w:rsidR="00B32318" w:rsidRPr="007407FA">
              <w:rPr>
                <w:rFonts w:ascii="Malgun Gothic" w:eastAsia="Malgun Gothic" w:hAnsi="Malgun Gothic"/>
                <w:b w:val="0"/>
                <w:sz w:val="12"/>
                <w:szCs w:val="12"/>
                <w:lang w:val="en-GB"/>
              </w:rPr>
              <w:instrText xml:space="preserve"> FORMTEXT </w:instrText>
            </w:r>
            <w:r w:rsidR="00B32318" w:rsidRPr="007407FA">
              <w:rPr>
                <w:rFonts w:ascii="Malgun Gothic" w:eastAsia="Malgun Gothic" w:hAnsi="Malgun Gothic"/>
                <w:b w:val="0"/>
                <w:sz w:val="12"/>
                <w:szCs w:val="12"/>
                <w:lang w:val="en-GB"/>
              </w:rPr>
            </w:r>
            <w:r w:rsidR="00B32318" w:rsidRPr="007407FA">
              <w:rPr>
                <w:rFonts w:ascii="Malgun Gothic" w:eastAsia="Malgun Gothic" w:hAnsi="Malgun Gothic"/>
                <w:b w:val="0"/>
                <w:sz w:val="12"/>
                <w:szCs w:val="12"/>
                <w:lang w:val="en-GB"/>
              </w:rPr>
              <w:fldChar w:fldCharType="separate"/>
            </w:r>
            <w:r w:rsidR="00B32318" w:rsidRPr="007407FA">
              <w:rPr>
                <w:rFonts w:ascii="Malgun Gothic" w:eastAsia="Malgun Gothic" w:hAnsi="Malgun Gothic"/>
                <w:b w:val="0"/>
                <w:noProof/>
                <w:sz w:val="12"/>
                <w:szCs w:val="12"/>
                <w:lang w:val="en-GB"/>
              </w:rPr>
              <w:t> </w:t>
            </w:r>
            <w:r w:rsidR="00B32318" w:rsidRPr="007407FA">
              <w:rPr>
                <w:rFonts w:ascii="Malgun Gothic" w:eastAsia="Malgun Gothic" w:hAnsi="Malgun Gothic"/>
                <w:b w:val="0"/>
                <w:noProof/>
                <w:sz w:val="12"/>
                <w:szCs w:val="12"/>
                <w:lang w:val="en-GB"/>
              </w:rPr>
              <w:t> </w:t>
            </w:r>
            <w:r w:rsidR="00B32318" w:rsidRPr="007407FA">
              <w:rPr>
                <w:rFonts w:ascii="Malgun Gothic" w:eastAsia="Malgun Gothic" w:hAnsi="Malgun Gothic"/>
                <w:b w:val="0"/>
                <w:noProof/>
                <w:sz w:val="12"/>
                <w:szCs w:val="12"/>
                <w:lang w:val="en-GB"/>
              </w:rPr>
              <w:t> </w:t>
            </w:r>
            <w:r w:rsidR="00B32318" w:rsidRPr="007407FA">
              <w:rPr>
                <w:rFonts w:ascii="Malgun Gothic" w:eastAsia="Malgun Gothic" w:hAnsi="Malgun Gothic"/>
                <w:b w:val="0"/>
                <w:noProof/>
                <w:sz w:val="12"/>
                <w:szCs w:val="12"/>
                <w:lang w:val="en-GB"/>
              </w:rPr>
              <w:t> </w:t>
            </w:r>
            <w:r w:rsidR="00B32318" w:rsidRPr="007407FA">
              <w:rPr>
                <w:rFonts w:ascii="Malgun Gothic" w:eastAsia="Malgun Gothic" w:hAnsi="Malgun Gothic"/>
                <w:b w:val="0"/>
                <w:noProof/>
                <w:sz w:val="12"/>
                <w:szCs w:val="12"/>
                <w:lang w:val="en-GB"/>
              </w:rPr>
              <w:t> </w:t>
            </w:r>
            <w:r w:rsidR="00B32318" w:rsidRPr="007407FA">
              <w:rPr>
                <w:rFonts w:ascii="Malgun Gothic" w:eastAsia="Malgun Gothic" w:hAnsi="Malgun Gothic"/>
                <w:b w:val="0"/>
                <w:sz w:val="12"/>
                <w:szCs w:val="12"/>
                <w:lang w:val="en-GB"/>
              </w:rPr>
              <w:fldChar w:fldCharType="end"/>
            </w:r>
            <w:bookmarkEnd w:id="5"/>
          </w:p>
        </w:tc>
        <w:tc>
          <w:tcPr>
            <w:tcW w:w="5670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</w:tcPr>
          <w:p w:rsidR="00B32318" w:rsidRDefault="00B32318" w:rsidP="00F30D2A">
            <w:pPr>
              <w:pStyle w:val="Question"/>
              <w:ind w:right="-57"/>
              <w:rPr>
                <w:rFonts w:ascii="Malgun Gothic" w:eastAsia="Malgun Gothic" w:hAnsi="Malgun Gothic"/>
                <w:szCs w:val="12"/>
                <w:lang w:val="en-GB"/>
              </w:rPr>
            </w:pPr>
            <w:r>
              <w:rPr>
                <w:rFonts w:ascii="Malgun Gothic" w:eastAsia="Malgun Gothic" w:hAnsi="Malgun Gothic"/>
                <w:szCs w:val="12"/>
                <w:lang w:val="en-GB"/>
              </w:rPr>
              <w:t xml:space="preserve">VAT Registration Number (if applicable) </w:t>
            </w:r>
            <w:r w:rsidR="00F26490">
              <w:rPr>
                <w:rFonts w:ascii="Malgun Gothic" w:eastAsia="Malgun Gothic" w:hAnsi="Malgun Gothic"/>
                <w:szCs w:val="12"/>
                <w:lang w:val="en-GB"/>
              </w:rPr>
              <w:t xml:space="preserve">               </w:t>
            </w:r>
            <w:r>
              <w:rPr>
                <w:rFonts w:ascii="Malgun Gothic" w:eastAsia="Malgun Gothic" w:hAnsi="Malgun Gothic"/>
                <w:szCs w:val="12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Malgun Gothic" w:eastAsia="Malgun Gothic" w:hAnsi="Malgun Gothic"/>
                <w:szCs w:val="12"/>
                <w:lang w:val="en-GB"/>
              </w:rPr>
              <w:instrText xml:space="preserve"> FORMTEXT </w:instrText>
            </w:r>
            <w:r>
              <w:rPr>
                <w:rFonts w:ascii="Malgun Gothic" w:eastAsia="Malgun Gothic" w:hAnsi="Malgun Gothic"/>
                <w:szCs w:val="12"/>
                <w:lang w:val="en-GB"/>
              </w:rPr>
            </w:r>
            <w:r>
              <w:rPr>
                <w:rFonts w:ascii="Malgun Gothic" w:eastAsia="Malgun Gothic" w:hAnsi="Malgun Gothic"/>
                <w:szCs w:val="12"/>
                <w:lang w:val="en-GB"/>
              </w:rPr>
              <w:fldChar w:fldCharType="separate"/>
            </w:r>
            <w:r>
              <w:rPr>
                <w:rFonts w:ascii="Malgun Gothic" w:eastAsia="Malgun Gothic" w:hAnsi="Malgun Gothic"/>
                <w:noProof/>
                <w:szCs w:val="12"/>
                <w:lang w:val="en-GB"/>
              </w:rPr>
              <w:t> </w:t>
            </w:r>
            <w:r>
              <w:rPr>
                <w:rFonts w:ascii="Malgun Gothic" w:eastAsia="Malgun Gothic" w:hAnsi="Malgun Gothic"/>
                <w:noProof/>
                <w:szCs w:val="12"/>
                <w:lang w:val="en-GB"/>
              </w:rPr>
              <w:t> </w:t>
            </w:r>
            <w:r>
              <w:rPr>
                <w:rFonts w:ascii="Malgun Gothic" w:eastAsia="Malgun Gothic" w:hAnsi="Malgun Gothic"/>
                <w:noProof/>
                <w:szCs w:val="12"/>
                <w:lang w:val="en-GB"/>
              </w:rPr>
              <w:t> </w:t>
            </w:r>
            <w:r>
              <w:rPr>
                <w:rFonts w:ascii="Malgun Gothic" w:eastAsia="Malgun Gothic" w:hAnsi="Malgun Gothic"/>
                <w:noProof/>
                <w:szCs w:val="12"/>
                <w:lang w:val="en-GB"/>
              </w:rPr>
              <w:t> </w:t>
            </w:r>
            <w:r>
              <w:rPr>
                <w:rFonts w:ascii="Malgun Gothic" w:eastAsia="Malgun Gothic" w:hAnsi="Malgun Gothic"/>
                <w:noProof/>
                <w:szCs w:val="12"/>
                <w:lang w:val="en-GB"/>
              </w:rPr>
              <w:t> </w:t>
            </w:r>
            <w:r>
              <w:rPr>
                <w:rFonts w:ascii="Malgun Gothic" w:eastAsia="Malgun Gothic" w:hAnsi="Malgun Gothic"/>
                <w:szCs w:val="12"/>
                <w:lang w:val="en-GB"/>
              </w:rPr>
              <w:fldChar w:fldCharType="end"/>
            </w:r>
          </w:p>
        </w:tc>
      </w:tr>
      <w:tr w:rsidR="00867BAA" w:rsidRPr="008320FC" w:rsidTr="00320012">
        <w:trPr>
          <w:cantSplit/>
          <w:trHeight w:val="277"/>
        </w:trPr>
        <w:tc>
          <w:tcPr>
            <w:tcW w:w="7196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</w:tcPr>
          <w:p w:rsidR="00867BAA" w:rsidRDefault="00867BAA" w:rsidP="00293CA2">
            <w:pPr>
              <w:pStyle w:val="Heading4"/>
              <w:keepNext w:val="0"/>
              <w:tabs>
                <w:tab w:val="clear" w:pos="5850"/>
                <w:tab w:val="clear" w:pos="7380"/>
              </w:tabs>
              <w:spacing w:before="40"/>
              <w:ind w:left="0" w:right="-57"/>
              <w:rPr>
                <w:rFonts w:ascii="Malgun Gothic" w:eastAsia="Malgun Gothic" w:hAnsi="Malgun Gothic"/>
                <w:b w:val="0"/>
                <w:sz w:val="13"/>
                <w:szCs w:val="13"/>
                <w:lang w:val="en-GB"/>
              </w:rPr>
            </w:pPr>
            <w:r w:rsidRPr="00867BAA">
              <w:rPr>
                <w:rFonts w:ascii="Malgun Gothic" w:eastAsia="Malgun Gothic" w:hAnsi="Malgun Gothic"/>
                <w:b w:val="0"/>
                <w:sz w:val="12"/>
                <w:szCs w:val="12"/>
                <w:lang w:val="en-GB"/>
              </w:rPr>
              <w:t>Parent Company Name (if applicable)</w:t>
            </w:r>
            <w:r>
              <w:rPr>
                <w:rFonts w:ascii="Malgun Gothic" w:eastAsia="Malgun Gothic" w:hAnsi="Malgun Gothic"/>
                <w:b w:val="0"/>
                <w:sz w:val="13"/>
                <w:szCs w:val="13"/>
                <w:lang w:val="en-GB"/>
              </w:rPr>
              <w:t xml:space="preserve"> </w:t>
            </w:r>
            <w:r w:rsidR="00F26490">
              <w:rPr>
                <w:rFonts w:ascii="Malgun Gothic" w:eastAsia="Malgun Gothic" w:hAnsi="Malgun Gothic"/>
                <w:b w:val="0"/>
                <w:sz w:val="13"/>
                <w:szCs w:val="13"/>
                <w:lang w:val="en-GB"/>
              </w:rPr>
              <w:t xml:space="preserve">          </w:t>
            </w:r>
            <w:r>
              <w:rPr>
                <w:rFonts w:ascii="Malgun Gothic" w:eastAsia="Malgun Gothic" w:hAnsi="Malgun Gothic"/>
                <w:b w:val="0"/>
                <w:sz w:val="13"/>
                <w:szCs w:val="13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" w:name="Text101"/>
            <w:r>
              <w:rPr>
                <w:rFonts w:ascii="Malgun Gothic" w:eastAsia="Malgun Gothic" w:hAnsi="Malgun Gothic"/>
                <w:b w:val="0"/>
                <w:sz w:val="13"/>
                <w:szCs w:val="13"/>
                <w:lang w:val="en-GB"/>
              </w:rPr>
              <w:instrText xml:space="preserve"> FORMTEXT </w:instrText>
            </w:r>
            <w:r>
              <w:rPr>
                <w:rFonts w:ascii="Malgun Gothic" w:eastAsia="Malgun Gothic" w:hAnsi="Malgun Gothic"/>
                <w:b w:val="0"/>
                <w:sz w:val="13"/>
                <w:szCs w:val="13"/>
                <w:lang w:val="en-GB"/>
              </w:rPr>
            </w:r>
            <w:r>
              <w:rPr>
                <w:rFonts w:ascii="Malgun Gothic" w:eastAsia="Malgun Gothic" w:hAnsi="Malgun Gothic"/>
                <w:b w:val="0"/>
                <w:sz w:val="13"/>
                <w:szCs w:val="13"/>
                <w:lang w:val="en-GB"/>
              </w:rPr>
              <w:fldChar w:fldCharType="separate"/>
            </w:r>
            <w:r>
              <w:rPr>
                <w:rFonts w:ascii="Malgun Gothic" w:eastAsia="Malgun Gothic" w:hAnsi="Malgun Gothic"/>
                <w:b w:val="0"/>
                <w:noProof/>
                <w:sz w:val="13"/>
                <w:szCs w:val="13"/>
                <w:lang w:val="en-GB"/>
              </w:rPr>
              <w:t> </w:t>
            </w:r>
            <w:r>
              <w:rPr>
                <w:rFonts w:ascii="Malgun Gothic" w:eastAsia="Malgun Gothic" w:hAnsi="Malgun Gothic"/>
                <w:b w:val="0"/>
                <w:noProof/>
                <w:sz w:val="13"/>
                <w:szCs w:val="13"/>
                <w:lang w:val="en-GB"/>
              </w:rPr>
              <w:t> </w:t>
            </w:r>
            <w:r>
              <w:rPr>
                <w:rFonts w:ascii="Malgun Gothic" w:eastAsia="Malgun Gothic" w:hAnsi="Malgun Gothic"/>
                <w:b w:val="0"/>
                <w:noProof/>
                <w:sz w:val="13"/>
                <w:szCs w:val="13"/>
                <w:lang w:val="en-GB"/>
              </w:rPr>
              <w:t> </w:t>
            </w:r>
            <w:r>
              <w:rPr>
                <w:rFonts w:ascii="Malgun Gothic" w:eastAsia="Malgun Gothic" w:hAnsi="Malgun Gothic"/>
                <w:b w:val="0"/>
                <w:noProof/>
                <w:sz w:val="13"/>
                <w:szCs w:val="13"/>
                <w:lang w:val="en-GB"/>
              </w:rPr>
              <w:t> </w:t>
            </w:r>
            <w:r>
              <w:rPr>
                <w:rFonts w:ascii="Malgun Gothic" w:eastAsia="Malgun Gothic" w:hAnsi="Malgun Gothic"/>
                <w:b w:val="0"/>
                <w:noProof/>
                <w:sz w:val="13"/>
                <w:szCs w:val="13"/>
                <w:lang w:val="en-GB"/>
              </w:rPr>
              <w:t> </w:t>
            </w:r>
            <w:r>
              <w:rPr>
                <w:rFonts w:ascii="Malgun Gothic" w:eastAsia="Malgun Gothic" w:hAnsi="Malgun Gothic"/>
                <w:b w:val="0"/>
                <w:sz w:val="13"/>
                <w:szCs w:val="13"/>
                <w:lang w:val="en-GB"/>
              </w:rPr>
              <w:fldChar w:fldCharType="end"/>
            </w:r>
            <w:bookmarkEnd w:id="6"/>
          </w:p>
        </w:tc>
        <w:tc>
          <w:tcPr>
            <w:tcW w:w="368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</w:tcPr>
          <w:p w:rsidR="00867BAA" w:rsidRDefault="00867BAA" w:rsidP="0081419D">
            <w:pPr>
              <w:rPr>
                <w:rFonts w:ascii="Malgun Gothic" w:eastAsia="Malgun Gothic" w:hAnsi="Malgun Gothic"/>
                <w:sz w:val="12"/>
                <w:szCs w:val="12"/>
                <w:lang w:val="en-GB"/>
              </w:rPr>
            </w:pPr>
            <w:r>
              <w:rPr>
                <w:rFonts w:ascii="Malgun Gothic" w:eastAsia="Malgun Gothic" w:hAnsi="Malgun Gothic"/>
                <w:sz w:val="12"/>
                <w:szCs w:val="12"/>
                <w:lang w:val="en-GB"/>
              </w:rPr>
              <w:t xml:space="preserve">Web Site URL </w:t>
            </w:r>
            <w:r w:rsidR="00F26490">
              <w:rPr>
                <w:rFonts w:ascii="Malgun Gothic" w:eastAsia="Malgun Gothic" w:hAnsi="Malgun Gothic"/>
                <w:sz w:val="12"/>
                <w:szCs w:val="12"/>
                <w:lang w:val="en-GB"/>
              </w:rPr>
              <w:t xml:space="preserve">  </w:t>
            </w:r>
            <w:r>
              <w:rPr>
                <w:rFonts w:ascii="Malgun Gothic" w:eastAsia="Malgun Gothic" w:hAnsi="Malgun Gothic"/>
                <w:sz w:val="12"/>
                <w:szCs w:val="1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" w:name="Text102"/>
            <w:r>
              <w:rPr>
                <w:rFonts w:ascii="Malgun Gothic" w:eastAsia="Malgun Gothic" w:hAnsi="Malgun Gothic"/>
                <w:sz w:val="12"/>
                <w:szCs w:val="12"/>
                <w:lang w:val="en-GB"/>
              </w:rPr>
              <w:instrText xml:space="preserve"> FORMTEXT </w:instrText>
            </w:r>
            <w:r>
              <w:rPr>
                <w:rFonts w:ascii="Malgun Gothic" w:eastAsia="Malgun Gothic" w:hAnsi="Malgun Gothic"/>
                <w:sz w:val="12"/>
                <w:szCs w:val="12"/>
                <w:lang w:val="en-GB"/>
              </w:rPr>
            </w:r>
            <w:r>
              <w:rPr>
                <w:rFonts w:ascii="Malgun Gothic" w:eastAsia="Malgun Gothic" w:hAnsi="Malgun Gothic"/>
                <w:sz w:val="12"/>
                <w:szCs w:val="12"/>
                <w:lang w:val="en-GB"/>
              </w:rPr>
              <w:fldChar w:fldCharType="separate"/>
            </w:r>
            <w:r>
              <w:rPr>
                <w:rFonts w:ascii="Malgun Gothic" w:eastAsia="Malgun Gothic" w:hAnsi="Malgun Gothic"/>
                <w:noProof/>
                <w:sz w:val="12"/>
                <w:szCs w:val="12"/>
                <w:lang w:val="en-GB"/>
              </w:rPr>
              <w:t> </w:t>
            </w:r>
            <w:r>
              <w:rPr>
                <w:rFonts w:ascii="Malgun Gothic" w:eastAsia="Malgun Gothic" w:hAnsi="Malgun Gothic"/>
                <w:noProof/>
                <w:sz w:val="12"/>
                <w:szCs w:val="12"/>
                <w:lang w:val="en-GB"/>
              </w:rPr>
              <w:t> </w:t>
            </w:r>
            <w:r>
              <w:rPr>
                <w:rFonts w:ascii="Malgun Gothic" w:eastAsia="Malgun Gothic" w:hAnsi="Malgun Gothic"/>
                <w:noProof/>
                <w:sz w:val="12"/>
                <w:szCs w:val="12"/>
                <w:lang w:val="en-GB"/>
              </w:rPr>
              <w:t> </w:t>
            </w:r>
            <w:r>
              <w:rPr>
                <w:rFonts w:ascii="Malgun Gothic" w:eastAsia="Malgun Gothic" w:hAnsi="Malgun Gothic"/>
                <w:noProof/>
                <w:sz w:val="12"/>
                <w:szCs w:val="12"/>
                <w:lang w:val="en-GB"/>
              </w:rPr>
              <w:t> </w:t>
            </w:r>
            <w:r>
              <w:rPr>
                <w:rFonts w:ascii="Malgun Gothic" w:eastAsia="Malgun Gothic" w:hAnsi="Malgun Gothic"/>
                <w:noProof/>
                <w:sz w:val="12"/>
                <w:szCs w:val="12"/>
                <w:lang w:val="en-GB"/>
              </w:rPr>
              <w:t> </w:t>
            </w:r>
            <w:r>
              <w:rPr>
                <w:rFonts w:ascii="Malgun Gothic" w:eastAsia="Malgun Gothic" w:hAnsi="Malgun Gothic"/>
                <w:sz w:val="12"/>
                <w:szCs w:val="12"/>
                <w:lang w:val="en-GB"/>
              </w:rPr>
              <w:fldChar w:fldCharType="end"/>
            </w:r>
            <w:bookmarkEnd w:id="7"/>
          </w:p>
        </w:tc>
      </w:tr>
      <w:tr w:rsidR="007407FA" w:rsidRPr="008320FC" w:rsidTr="0074497F">
        <w:trPr>
          <w:cantSplit/>
          <w:trHeight w:val="422"/>
        </w:trPr>
        <w:tc>
          <w:tcPr>
            <w:tcW w:w="10881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</w:tcPr>
          <w:p w:rsidR="007407FA" w:rsidRPr="007407FA" w:rsidRDefault="007407FA" w:rsidP="007407FA">
            <w:pPr>
              <w:pStyle w:val="Question"/>
              <w:ind w:right="-57"/>
              <w:rPr>
                <w:rFonts w:ascii="Malgun Gothic" w:eastAsia="Malgun Gothic" w:hAnsi="Malgun Gothic"/>
                <w:lang w:val="en-GB"/>
              </w:rPr>
            </w:pPr>
            <w:r w:rsidRPr="007407FA">
              <w:rPr>
                <w:rFonts w:ascii="Malgun Gothic" w:eastAsia="Malgun Gothic" w:hAnsi="Malgun Gothic"/>
                <w:lang w:val="en-GB"/>
              </w:rPr>
              <w:t>Supplier Group</w:t>
            </w:r>
            <w:r w:rsidR="00F26490">
              <w:rPr>
                <w:rFonts w:ascii="Malgun Gothic" w:eastAsia="Malgun Gothic" w:hAnsi="Malgun Gothic"/>
                <w:lang w:val="en-GB"/>
              </w:rPr>
              <w:t xml:space="preserve"> (Select one of the below options)</w:t>
            </w:r>
          </w:p>
          <w:p w:rsidR="00F26490" w:rsidRDefault="007407FA" w:rsidP="00EE6D02">
            <w:pPr>
              <w:pStyle w:val="Question"/>
              <w:tabs>
                <w:tab w:val="left" w:pos="4253"/>
              </w:tabs>
              <w:ind w:right="-57"/>
              <w:rPr>
                <w:rFonts w:ascii="Malgun Gothic" w:eastAsia="Malgun Gothic" w:hAnsi="Malgun Gothic"/>
                <w:lang w:val="en-GB"/>
              </w:rPr>
            </w:pPr>
            <w:r w:rsidRPr="007407FA">
              <w:rPr>
                <w:rFonts w:ascii="Malgun Gothic" w:eastAsia="Malgun Gothic" w:hAnsi="Malgun Gothic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Pr="007407FA">
              <w:rPr>
                <w:rFonts w:ascii="Malgun Gothic" w:eastAsia="Malgun Gothic" w:hAnsi="Malgun Gothic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/>
                <w:lang w:val="en-GB"/>
              </w:rPr>
            </w:r>
            <w:r w:rsidR="00230E1F">
              <w:rPr>
                <w:rFonts w:ascii="Malgun Gothic" w:eastAsia="Malgun Gothic" w:hAnsi="Malgun Gothic"/>
                <w:lang w:val="en-GB"/>
              </w:rPr>
              <w:fldChar w:fldCharType="separate"/>
            </w:r>
            <w:r w:rsidRPr="007407FA">
              <w:rPr>
                <w:rFonts w:ascii="Malgun Gothic" w:eastAsia="Malgun Gothic" w:hAnsi="Malgun Gothic"/>
                <w:lang w:val="en-GB"/>
              </w:rPr>
              <w:fldChar w:fldCharType="end"/>
            </w:r>
            <w:bookmarkEnd w:id="8"/>
            <w:r w:rsidR="00F26490">
              <w:rPr>
                <w:rFonts w:ascii="Malgun Gothic" w:eastAsia="Malgun Gothic" w:hAnsi="Malgun Gothic"/>
                <w:lang w:val="en-GB"/>
              </w:rPr>
              <w:t xml:space="preserve"> </w:t>
            </w:r>
            <w:r w:rsidRPr="007407FA">
              <w:rPr>
                <w:rFonts w:ascii="Malgun Gothic" w:eastAsia="Malgun Gothic" w:hAnsi="Malgun Gothic"/>
                <w:lang w:val="en-GB"/>
              </w:rPr>
              <w:t>Beneficiary Family</w:t>
            </w:r>
            <w:r>
              <w:rPr>
                <w:rFonts w:ascii="Malgun Gothic" w:eastAsia="Malgun Gothic" w:hAnsi="Malgun Gothic"/>
                <w:lang w:val="en-GB"/>
              </w:rPr>
              <w:t xml:space="preserve"> </w:t>
            </w:r>
            <w:r w:rsidR="00F26490">
              <w:rPr>
                <w:rFonts w:ascii="Malgun Gothic" w:eastAsia="Malgun Gothic" w:hAnsi="Malgun Gothic"/>
                <w:lang w:val="en-GB"/>
              </w:rPr>
              <w:t xml:space="preserve">  </w:t>
            </w:r>
            <w:r>
              <w:rPr>
                <w:rFonts w:ascii="Malgun Gothic" w:eastAsia="Malgun Gothic" w:hAnsi="Malgun Gothic"/>
                <w:lang w:val="en-GB"/>
              </w:rPr>
              <w:t xml:space="preserve"> </w:t>
            </w:r>
            <w:r w:rsidR="00F26490">
              <w:rPr>
                <w:rFonts w:ascii="Malgun Gothic" w:eastAsia="Malgun Gothic" w:hAnsi="Malgun Gothic"/>
                <w:lang w:val="en-GB"/>
              </w:rPr>
              <w:t xml:space="preserve">         </w:t>
            </w:r>
            <w:r w:rsidRPr="007407FA">
              <w:rPr>
                <w:rFonts w:ascii="Malgun Gothic" w:eastAsia="Malgun Gothic" w:hAnsi="Malgun Gothic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7407FA">
              <w:rPr>
                <w:rFonts w:ascii="Malgun Gothic" w:eastAsia="Malgun Gothic" w:hAnsi="Malgun Gothic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/>
                <w:lang w:val="en-GB"/>
              </w:rPr>
            </w:r>
            <w:r w:rsidR="00230E1F">
              <w:rPr>
                <w:rFonts w:ascii="Malgun Gothic" w:eastAsia="Malgun Gothic" w:hAnsi="Malgun Gothic"/>
                <w:lang w:val="en-GB"/>
              </w:rPr>
              <w:fldChar w:fldCharType="separate"/>
            </w:r>
            <w:r w:rsidRPr="007407FA">
              <w:rPr>
                <w:rFonts w:ascii="Malgun Gothic" w:eastAsia="Malgun Gothic" w:hAnsi="Malgun Gothic"/>
                <w:lang w:val="en-GB"/>
              </w:rPr>
              <w:fldChar w:fldCharType="end"/>
            </w:r>
            <w:bookmarkEnd w:id="9"/>
            <w:r w:rsidR="00F26490">
              <w:rPr>
                <w:rFonts w:ascii="Malgun Gothic" w:eastAsia="Malgun Gothic" w:hAnsi="Malgun Gothic"/>
                <w:lang w:val="en-GB"/>
              </w:rPr>
              <w:t xml:space="preserve"> Company (private or public)                         </w:t>
            </w:r>
            <w:r w:rsidRPr="007407FA">
              <w:rPr>
                <w:rFonts w:ascii="Malgun Gothic" w:eastAsia="Malgun Gothic" w:hAnsi="Malgun Gothic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7407FA">
              <w:rPr>
                <w:rFonts w:ascii="Malgun Gothic" w:eastAsia="Malgun Gothic" w:hAnsi="Malgun Gothic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/>
                <w:lang w:val="en-GB"/>
              </w:rPr>
            </w:r>
            <w:r w:rsidR="00230E1F">
              <w:rPr>
                <w:rFonts w:ascii="Malgun Gothic" w:eastAsia="Malgun Gothic" w:hAnsi="Malgun Gothic"/>
                <w:lang w:val="en-GB"/>
              </w:rPr>
              <w:fldChar w:fldCharType="separate"/>
            </w:r>
            <w:r w:rsidRPr="007407FA">
              <w:rPr>
                <w:rFonts w:ascii="Malgun Gothic" w:eastAsia="Malgun Gothic" w:hAnsi="Malgun Gothic"/>
                <w:lang w:val="en-GB"/>
              </w:rPr>
              <w:fldChar w:fldCharType="end"/>
            </w:r>
            <w:bookmarkEnd w:id="10"/>
            <w:r w:rsidR="00F26490">
              <w:rPr>
                <w:rFonts w:ascii="Malgun Gothic" w:eastAsia="Malgun Gothic" w:hAnsi="Malgun Gothic"/>
                <w:lang w:val="en-GB"/>
              </w:rPr>
              <w:t xml:space="preserve"> External Individual (including interviewer/ meeting participant)</w:t>
            </w:r>
            <w:r w:rsidR="00F26490" w:rsidRPr="007407FA">
              <w:rPr>
                <w:rFonts w:ascii="Malgun Gothic" w:eastAsia="Malgun Gothic" w:hAnsi="Malgun Gothic"/>
                <w:lang w:val="en-GB"/>
              </w:rPr>
              <w:t xml:space="preserve"> </w:t>
            </w:r>
            <w:r w:rsidR="00F26490">
              <w:rPr>
                <w:rFonts w:ascii="Malgun Gothic" w:eastAsia="Malgun Gothic" w:hAnsi="Malgun Gothic"/>
                <w:lang w:val="en-GB"/>
              </w:rPr>
              <w:t xml:space="preserve">                   </w:t>
            </w:r>
            <w:r w:rsidR="00F26490" w:rsidRPr="007407FA">
              <w:rPr>
                <w:rFonts w:ascii="Malgun Gothic" w:eastAsia="Malgun Gothic" w:hAnsi="Malgun Gothic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4"/>
            <w:r w:rsidR="00F26490" w:rsidRPr="007407FA">
              <w:rPr>
                <w:rFonts w:ascii="Malgun Gothic" w:eastAsia="Malgun Gothic" w:hAnsi="Malgun Gothic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/>
                <w:lang w:val="en-GB"/>
              </w:rPr>
            </w:r>
            <w:r w:rsidR="00230E1F">
              <w:rPr>
                <w:rFonts w:ascii="Malgun Gothic" w:eastAsia="Malgun Gothic" w:hAnsi="Malgun Gothic"/>
                <w:lang w:val="en-GB"/>
              </w:rPr>
              <w:fldChar w:fldCharType="separate"/>
            </w:r>
            <w:r w:rsidR="00F26490" w:rsidRPr="007407FA">
              <w:rPr>
                <w:rFonts w:ascii="Malgun Gothic" w:eastAsia="Malgun Gothic" w:hAnsi="Malgun Gothic"/>
                <w:lang w:val="en-GB"/>
              </w:rPr>
              <w:fldChar w:fldCharType="end"/>
            </w:r>
            <w:bookmarkEnd w:id="11"/>
            <w:r w:rsidR="00F26490">
              <w:rPr>
                <w:rFonts w:ascii="Malgun Gothic" w:eastAsia="Malgun Gothic" w:hAnsi="Malgun Gothic"/>
                <w:lang w:val="en-GB"/>
              </w:rPr>
              <w:t xml:space="preserve"> </w:t>
            </w:r>
            <w:r w:rsidR="00EE6D02">
              <w:rPr>
                <w:rFonts w:ascii="Malgun Gothic" w:eastAsia="Malgun Gothic" w:hAnsi="Malgun Gothic"/>
                <w:lang w:val="en-GB"/>
              </w:rPr>
              <w:t>UN Agency</w:t>
            </w:r>
            <w:r w:rsidR="00F26490">
              <w:rPr>
                <w:rFonts w:ascii="Malgun Gothic" w:eastAsia="Malgun Gothic" w:hAnsi="Malgun Gothic"/>
                <w:lang w:val="en-GB"/>
              </w:rPr>
              <w:t xml:space="preserve">          </w:t>
            </w:r>
          </w:p>
          <w:p w:rsidR="00F26490" w:rsidRDefault="00F26490" w:rsidP="00EE6D02">
            <w:pPr>
              <w:pStyle w:val="Question"/>
              <w:ind w:right="-57"/>
              <w:rPr>
                <w:rFonts w:ascii="Malgun Gothic" w:eastAsia="Malgun Gothic" w:hAnsi="Malgun Gothic"/>
                <w:lang w:val="en-GB"/>
              </w:rPr>
            </w:pPr>
            <w:r w:rsidRPr="007407FA">
              <w:rPr>
                <w:rFonts w:ascii="Malgun Gothic" w:eastAsia="Malgun Gothic" w:hAnsi="Malgun Gothic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FA">
              <w:rPr>
                <w:rFonts w:ascii="Malgun Gothic" w:eastAsia="Malgun Gothic" w:hAnsi="Malgun Gothic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/>
                <w:lang w:val="en-GB"/>
              </w:rPr>
            </w:r>
            <w:r w:rsidR="00230E1F">
              <w:rPr>
                <w:rFonts w:ascii="Malgun Gothic" w:eastAsia="Malgun Gothic" w:hAnsi="Malgun Gothic"/>
                <w:lang w:val="en-GB"/>
              </w:rPr>
              <w:fldChar w:fldCharType="separate"/>
            </w:r>
            <w:r w:rsidRPr="007407FA">
              <w:rPr>
                <w:rFonts w:ascii="Malgun Gothic" w:eastAsia="Malgun Gothic" w:hAnsi="Malgun Gothic"/>
                <w:lang w:val="en-GB"/>
              </w:rPr>
              <w:fldChar w:fldCharType="end"/>
            </w:r>
            <w:r>
              <w:rPr>
                <w:rFonts w:ascii="Malgun Gothic" w:eastAsia="Malgun Gothic" w:hAnsi="Malgun Gothic"/>
                <w:lang w:val="en-GB"/>
              </w:rPr>
              <w:t xml:space="preserve"> Government Agency          </w:t>
            </w:r>
            <w:r w:rsidRPr="007407FA">
              <w:rPr>
                <w:rFonts w:ascii="Malgun Gothic" w:eastAsia="Malgun Gothic" w:hAnsi="Malgun Gothic"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6"/>
            <w:r w:rsidRPr="007407FA">
              <w:rPr>
                <w:rFonts w:ascii="Malgun Gothic" w:eastAsia="Malgun Gothic" w:hAnsi="Malgun Gothic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/>
                <w:lang w:val="en-GB"/>
              </w:rPr>
            </w:r>
            <w:r w:rsidR="00230E1F">
              <w:rPr>
                <w:rFonts w:ascii="Malgun Gothic" w:eastAsia="Malgun Gothic" w:hAnsi="Malgun Gothic"/>
                <w:lang w:val="en-GB"/>
              </w:rPr>
              <w:fldChar w:fldCharType="separate"/>
            </w:r>
            <w:r w:rsidRPr="007407FA">
              <w:rPr>
                <w:rFonts w:ascii="Malgun Gothic" w:eastAsia="Malgun Gothic" w:hAnsi="Malgun Gothic"/>
                <w:lang w:val="en-GB"/>
              </w:rPr>
              <w:fldChar w:fldCharType="end"/>
            </w:r>
            <w:bookmarkEnd w:id="12"/>
            <w:r>
              <w:rPr>
                <w:rFonts w:ascii="Malgun Gothic" w:eastAsia="Malgun Gothic" w:hAnsi="Malgun Gothic"/>
                <w:lang w:val="en-GB"/>
              </w:rPr>
              <w:t xml:space="preserve"> University/Educational Institution                  </w:t>
            </w:r>
            <w:r w:rsidR="007407FA" w:rsidRPr="007407FA">
              <w:rPr>
                <w:rFonts w:ascii="Malgun Gothic" w:eastAsia="Malgun Gothic" w:hAnsi="Malgun Gothic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9"/>
            <w:r w:rsidR="007407FA" w:rsidRPr="007407FA">
              <w:rPr>
                <w:rFonts w:ascii="Malgun Gothic" w:eastAsia="Malgun Gothic" w:hAnsi="Malgun Gothic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/>
                <w:lang w:val="en-GB"/>
              </w:rPr>
            </w:r>
            <w:r w:rsidR="00230E1F">
              <w:rPr>
                <w:rFonts w:ascii="Malgun Gothic" w:eastAsia="Malgun Gothic" w:hAnsi="Malgun Gothic"/>
                <w:lang w:val="en-GB"/>
              </w:rPr>
              <w:fldChar w:fldCharType="separate"/>
            </w:r>
            <w:r w:rsidR="007407FA" w:rsidRPr="007407FA">
              <w:rPr>
                <w:rFonts w:ascii="Malgun Gothic" w:eastAsia="Malgun Gothic" w:hAnsi="Malgun Gothic"/>
                <w:lang w:val="en-GB"/>
              </w:rPr>
              <w:fldChar w:fldCharType="end"/>
            </w:r>
            <w:bookmarkEnd w:id="13"/>
            <w:r>
              <w:rPr>
                <w:rFonts w:ascii="Malgun Gothic" w:eastAsia="Malgun Gothic" w:hAnsi="Malgun Gothic"/>
                <w:lang w:val="en-GB"/>
              </w:rPr>
              <w:t xml:space="preserve"> Financial Institution (including Insurance and Banking Institution)                 </w:t>
            </w:r>
            <w:r w:rsidRPr="007407FA">
              <w:rPr>
                <w:rFonts w:ascii="Malgun Gothic" w:eastAsia="Malgun Gothic" w:hAnsi="Malgun Gothic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5"/>
            <w:r w:rsidRPr="007407FA">
              <w:rPr>
                <w:rFonts w:ascii="Malgun Gothic" w:eastAsia="Malgun Gothic" w:hAnsi="Malgun Gothic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/>
                <w:lang w:val="en-GB"/>
              </w:rPr>
            </w:r>
            <w:r w:rsidR="00230E1F">
              <w:rPr>
                <w:rFonts w:ascii="Malgun Gothic" w:eastAsia="Malgun Gothic" w:hAnsi="Malgun Gothic"/>
                <w:lang w:val="en-GB"/>
              </w:rPr>
              <w:fldChar w:fldCharType="separate"/>
            </w:r>
            <w:r w:rsidRPr="007407FA">
              <w:rPr>
                <w:rFonts w:ascii="Malgun Gothic" w:eastAsia="Malgun Gothic" w:hAnsi="Malgun Gothic"/>
                <w:lang w:val="en-GB"/>
              </w:rPr>
              <w:fldChar w:fldCharType="end"/>
            </w:r>
            <w:bookmarkEnd w:id="14"/>
            <w:r>
              <w:rPr>
                <w:rFonts w:ascii="Malgun Gothic" w:eastAsia="Malgun Gothic" w:hAnsi="Malgun Gothic"/>
                <w:lang w:val="en-GB"/>
              </w:rPr>
              <w:t xml:space="preserve"> </w:t>
            </w:r>
            <w:r w:rsidR="00EE6D02">
              <w:rPr>
                <w:rFonts w:ascii="Malgun Gothic" w:eastAsia="Malgun Gothic" w:hAnsi="Malgun Gothic"/>
                <w:lang w:val="en-GB"/>
              </w:rPr>
              <w:t>International NGO</w:t>
            </w:r>
          </w:p>
          <w:p w:rsidR="007407FA" w:rsidRDefault="00F26490" w:rsidP="00EE6D02">
            <w:pPr>
              <w:pStyle w:val="Question"/>
              <w:ind w:right="-57"/>
              <w:rPr>
                <w:rFonts w:ascii="Malgun Gothic" w:eastAsia="Malgun Gothic" w:hAnsi="Malgun Gothic"/>
                <w:lang w:val="en-GB"/>
              </w:rPr>
            </w:pPr>
            <w:r w:rsidRPr="007407FA">
              <w:rPr>
                <w:rFonts w:ascii="Malgun Gothic" w:eastAsia="Malgun Gothic" w:hAnsi="Malgun Gothic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 w:rsidRPr="007407FA">
              <w:rPr>
                <w:rFonts w:ascii="Malgun Gothic" w:eastAsia="Malgun Gothic" w:hAnsi="Malgun Gothic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/>
                <w:lang w:val="en-GB"/>
              </w:rPr>
            </w:r>
            <w:r w:rsidR="00230E1F">
              <w:rPr>
                <w:rFonts w:ascii="Malgun Gothic" w:eastAsia="Malgun Gothic" w:hAnsi="Malgun Gothic"/>
                <w:lang w:val="en-GB"/>
              </w:rPr>
              <w:fldChar w:fldCharType="separate"/>
            </w:r>
            <w:r w:rsidRPr="007407FA">
              <w:rPr>
                <w:rFonts w:ascii="Malgun Gothic" w:eastAsia="Malgun Gothic" w:hAnsi="Malgun Gothic"/>
                <w:lang w:val="en-GB"/>
              </w:rPr>
              <w:fldChar w:fldCharType="end"/>
            </w:r>
            <w:bookmarkEnd w:id="15"/>
            <w:r>
              <w:rPr>
                <w:rFonts w:ascii="Malgun Gothic" w:eastAsia="Malgun Gothic" w:hAnsi="Malgun Gothic"/>
                <w:lang w:val="en-GB"/>
              </w:rPr>
              <w:t xml:space="preserve"> Regional Company            </w:t>
            </w:r>
            <w:r w:rsidR="007407FA" w:rsidRPr="007407FA">
              <w:rPr>
                <w:rFonts w:ascii="Malgun Gothic" w:eastAsia="Malgun Gothic" w:hAnsi="Malgun Gothic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 w:rsidR="007407FA" w:rsidRPr="007407FA">
              <w:rPr>
                <w:rFonts w:ascii="Malgun Gothic" w:eastAsia="Malgun Gothic" w:hAnsi="Malgun Gothic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/>
                <w:lang w:val="en-GB"/>
              </w:rPr>
            </w:r>
            <w:r w:rsidR="00230E1F">
              <w:rPr>
                <w:rFonts w:ascii="Malgun Gothic" w:eastAsia="Malgun Gothic" w:hAnsi="Malgun Gothic"/>
                <w:lang w:val="en-GB"/>
              </w:rPr>
              <w:fldChar w:fldCharType="separate"/>
            </w:r>
            <w:r w:rsidR="007407FA" w:rsidRPr="007407FA">
              <w:rPr>
                <w:rFonts w:ascii="Malgun Gothic" w:eastAsia="Malgun Gothic" w:hAnsi="Malgun Gothic"/>
                <w:lang w:val="en-GB"/>
              </w:rPr>
              <w:fldChar w:fldCharType="end"/>
            </w:r>
            <w:bookmarkEnd w:id="16"/>
            <w:r>
              <w:rPr>
                <w:rFonts w:ascii="Malgun Gothic" w:eastAsia="Malgun Gothic" w:hAnsi="Malgun Gothic"/>
                <w:lang w:val="en-GB"/>
              </w:rPr>
              <w:t xml:space="preserve"> IGO (Inter-Governmental Organization)          </w:t>
            </w:r>
            <w:r w:rsidR="007407FA" w:rsidRPr="007407FA">
              <w:rPr>
                <w:rFonts w:ascii="Malgun Gothic" w:eastAsia="Malgun Gothic" w:hAnsi="Malgun Gothic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 w:rsidR="007407FA" w:rsidRPr="007407FA">
              <w:rPr>
                <w:rFonts w:ascii="Malgun Gothic" w:eastAsia="Malgun Gothic" w:hAnsi="Malgun Gothic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/>
                <w:lang w:val="en-GB"/>
              </w:rPr>
            </w:r>
            <w:r w:rsidR="00230E1F">
              <w:rPr>
                <w:rFonts w:ascii="Malgun Gothic" w:eastAsia="Malgun Gothic" w:hAnsi="Malgun Gothic"/>
                <w:lang w:val="en-GB"/>
              </w:rPr>
              <w:fldChar w:fldCharType="separate"/>
            </w:r>
            <w:r w:rsidR="007407FA" w:rsidRPr="007407FA">
              <w:rPr>
                <w:rFonts w:ascii="Malgun Gothic" w:eastAsia="Malgun Gothic" w:hAnsi="Malgun Gothic"/>
                <w:lang w:val="en-GB"/>
              </w:rPr>
              <w:fldChar w:fldCharType="end"/>
            </w:r>
            <w:bookmarkEnd w:id="17"/>
            <w:r>
              <w:rPr>
                <w:rFonts w:ascii="Malgun Gothic" w:eastAsia="Malgun Gothic" w:hAnsi="Malgun Gothic"/>
                <w:lang w:val="en-GB"/>
              </w:rPr>
              <w:t xml:space="preserve"> Personnel (staff/ICA/UNV/SC/volunteer/intern)</w:t>
            </w:r>
            <w:r w:rsidR="00EE6D02">
              <w:rPr>
                <w:rFonts w:ascii="Malgun Gothic" w:eastAsia="Malgun Gothic" w:hAnsi="Malgun Gothic"/>
                <w:lang w:val="en-GB"/>
              </w:rPr>
              <w:t xml:space="preserve">                                         </w:t>
            </w:r>
            <w:r w:rsidR="00EE6D02" w:rsidRPr="007407FA">
              <w:rPr>
                <w:rFonts w:ascii="Malgun Gothic" w:eastAsia="Malgun Gothic" w:hAnsi="Malgun Gothic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02" w:rsidRPr="007407FA">
              <w:rPr>
                <w:rFonts w:ascii="Malgun Gothic" w:eastAsia="Malgun Gothic" w:hAnsi="Malgun Gothic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/>
                <w:lang w:val="en-GB"/>
              </w:rPr>
            </w:r>
            <w:r w:rsidR="00230E1F">
              <w:rPr>
                <w:rFonts w:ascii="Malgun Gothic" w:eastAsia="Malgun Gothic" w:hAnsi="Malgun Gothic"/>
                <w:lang w:val="en-GB"/>
              </w:rPr>
              <w:fldChar w:fldCharType="separate"/>
            </w:r>
            <w:r w:rsidR="00EE6D02" w:rsidRPr="007407FA">
              <w:rPr>
                <w:rFonts w:ascii="Malgun Gothic" w:eastAsia="Malgun Gothic" w:hAnsi="Malgun Gothic"/>
                <w:lang w:val="en-GB"/>
              </w:rPr>
              <w:fldChar w:fldCharType="end"/>
            </w:r>
            <w:r w:rsidR="00EE6D02">
              <w:rPr>
                <w:rFonts w:ascii="Malgun Gothic" w:eastAsia="Malgun Gothic" w:hAnsi="Malgun Gothic"/>
                <w:lang w:val="en-GB"/>
              </w:rPr>
              <w:t xml:space="preserve"> International Company </w:t>
            </w:r>
          </w:p>
          <w:p w:rsidR="00EE6D02" w:rsidRPr="00EE6D02" w:rsidRDefault="00EE6D02" w:rsidP="00EE6D02">
            <w:pPr>
              <w:pStyle w:val="Question"/>
              <w:ind w:right="-57"/>
              <w:rPr>
                <w:rFonts w:eastAsia="Malgun Gothic"/>
                <w:lang w:val="en-GB"/>
              </w:rPr>
            </w:pPr>
            <w:r w:rsidRPr="007407FA">
              <w:rPr>
                <w:rFonts w:ascii="Malgun Gothic" w:eastAsia="Malgun Gothic" w:hAnsi="Malgun Gothic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FA">
              <w:rPr>
                <w:rFonts w:ascii="Malgun Gothic" w:eastAsia="Malgun Gothic" w:hAnsi="Malgun Gothic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/>
                <w:lang w:val="en-GB"/>
              </w:rPr>
            </w:r>
            <w:r w:rsidR="00230E1F">
              <w:rPr>
                <w:rFonts w:ascii="Malgun Gothic" w:eastAsia="Malgun Gothic" w:hAnsi="Malgun Gothic"/>
                <w:lang w:val="en-GB"/>
              </w:rPr>
              <w:fldChar w:fldCharType="separate"/>
            </w:r>
            <w:r w:rsidRPr="007407FA">
              <w:rPr>
                <w:rFonts w:ascii="Malgun Gothic" w:eastAsia="Malgun Gothic" w:hAnsi="Malgun Gothic"/>
                <w:lang w:val="en-GB"/>
              </w:rPr>
              <w:fldChar w:fldCharType="end"/>
            </w:r>
            <w:r>
              <w:rPr>
                <w:rFonts w:ascii="Malgun Gothic" w:eastAsia="Malgun Gothic" w:hAnsi="Malgun Gothic"/>
                <w:lang w:val="en-GB"/>
              </w:rPr>
              <w:t xml:space="preserve"> Regional NGO                  </w:t>
            </w:r>
            <w:r w:rsidRPr="007407FA">
              <w:rPr>
                <w:rFonts w:ascii="Malgun Gothic" w:eastAsia="Malgun Gothic" w:hAnsi="Malgun Gothic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FA">
              <w:rPr>
                <w:rFonts w:ascii="Malgun Gothic" w:eastAsia="Malgun Gothic" w:hAnsi="Malgun Gothic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/>
                <w:lang w:val="en-GB"/>
              </w:rPr>
            </w:r>
            <w:r w:rsidR="00230E1F">
              <w:rPr>
                <w:rFonts w:ascii="Malgun Gothic" w:eastAsia="Malgun Gothic" w:hAnsi="Malgun Gothic"/>
                <w:lang w:val="en-GB"/>
              </w:rPr>
              <w:fldChar w:fldCharType="separate"/>
            </w:r>
            <w:r w:rsidRPr="007407FA">
              <w:rPr>
                <w:rFonts w:ascii="Malgun Gothic" w:eastAsia="Malgun Gothic" w:hAnsi="Malgun Gothic"/>
                <w:lang w:val="en-GB"/>
              </w:rPr>
              <w:fldChar w:fldCharType="end"/>
            </w:r>
            <w:r>
              <w:rPr>
                <w:rFonts w:ascii="Malgun Gothic" w:eastAsia="Malgun Gothic" w:hAnsi="Malgun Gothic"/>
                <w:lang w:val="en-GB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/>
                <w:lang w:val="en-GB"/>
              </w:rPr>
              <w:t>NGO</w:t>
            </w:r>
            <w:proofErr w:type="spellEnd"/>
            <w:r>
              <w:rPr>
                <w:rFonts w:ascii="Malgun Gothic" w:eastAsia="Malgun Gothic" w:hAnsi="Malgun Gothic"/>
                <w:lang w:val="en-GB"/>
              </w:rPr>
              <w:t xml:space="preserve"> (Non-Governmental Organization)</w:t>
            </w:r>
          </w:p>
        </w:tc>
      </w:tr>
    </w:tbl>
    <w:p w:rsidR="00240585" w:rsidRDefault="00240585">
      <w:pPr>
        <w:spacing w:line="60" w:lineRule="exact"/>
        <w:ind w:right="-57"/>
        <w:rPr>
          <w:rFonts w:ascii="Malgun Gothic" w:eastAsia="Malgun Gothic" w:hAnsi="Malgun Gothic"/>
          <w:sz w:val="12"/>
          <w:lang w:val="en-GB"/>
        </w:rPr>
      </w:pPr>
    </w:p>
    <w:p w:rsidR="00240585" w:rsidRPr="008320FC" w:rsidRDefault="00240585">
      <w:pPr>
        <w:spacing w:line="60" w:lineRule="exact"/>
        <w:ind w:right="-57"/>
        <w:rPr>
          <w:rFonts w:ascii="Malgun Gothic" w:eastAsia="Malgun Gothic" w:hAnsi="Malgun Gothic"/>
          <w:sz w:val="12"/>
          <w:lang w:val="en-GB"/>
        </w:rPr>
      </w:pPr>
    </w:p>
    <w:tbl>
      <w:tblPr>
        <w:tblW w:w="10863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6237"/>
      </w:tblGrid>
      <w:tr w:rsidR="00D822E6" w:rsidRPr="008320FC" w:rsidTr="0074497F">
        <w:trPr>
          <w:cantSplit/>
          <w:trHeight w:val="305"/>
        </w:trPr>
        <w:tc>
          <w:tcPr>
            <w:tcW w:w="10863" w:type="dxa"/>
            <w:gridSpan w:val="2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31849B"/>
            <w:vAlign w:val="center"/>
          </w:tcPr>
          <w:p w:rsidR="00D822E6" w:rsidRPr="00320012" w:rsidRDefault="00D822E6" w:rsidP="007407FA">
            <w:pPr>
              <w:pStyle w:val="Heading3"/>
              <w:numPr>
                <w:ins w:id="18" w:author="UNOPS" w:date="2003-10-22T16:33:00Z"/>
              </w:numPr>
              <w:tabs>
                <w:tab w:val="center" w:pos="5085"/>
                <w:tab w:val="left" w:pos="6390"/>
              </w:tabs>
              <w:ind w:right="-57"/>
              <w:jc w:val="left"/>
              <w:rPr>
                <w:rFonts w:ascii="Malgun Gothic" w:eastAsia="Malgun Gothic" w:hAnsi="Malgun Gothic"/>
                <w:smallCaps w:val="0"/>
                <w:sz w:val="16"/>
                <w:szCs w:val="16"/>
                <w:lang w:val="en-GB"/>
              </w:rPr>
            </w:pPr>
            <w:r w:rsidRPr="00320012">
              <w:rPr>
                <w:rFonts w:ascii="Malgun Gothic" w:eastAsia="Malgun Gothic" w:hAnsi="Malgun Gothic"/>
                <w:smallCaps w:val="0"/>
                <w:color w:val="F2F2F2"/>
                <w:sz w:val="16"/>
                <w:szCs w:val="16"/>
                <w:lang w:val="en-GB"/>
              </w:rPr>
              <w:t>SECTION 3</w:t>
            </w:r>
            <w:r w:rsidRPr="00320012">
              <w:rPr>
                <w:rFonts w:ascii="Malgun Gothic" w:eastAsia="Malgun Gothic" w:hAnsi="Malgun Gothic"/>
                <w:smallCaps w:val="0"/>
                <w:color w:val="F2F2F2"/>
                <w:sz w:val="16"/>
                <w:szCs w:val="16"/>
                <w:lang w:val="en-GB"/>
              </w:rPr>
              <w:tab/>
              <w:t>SUPPLIER INFORMATION</w:t>
            </w:r>
            <w:r w:rsidR="00F36735" w:rsidRPr="00320012">
              <w:rPr>
                <w:rFonts w:ascii="Malgun Gothic" w:eastAsia="Malgun Gothic" w:hAnsi="Malgun Gothic"/>
                <w:smallCaps w:val="0"/>
                <w:color w:val="F2F2F2"/>
                <w:sz w:val="16"/>
                <w:szCs w:val="16"/>
                <w:lang w:val="en-GB"/>
              </w:rPr>
              <w:t xml:space="preserve"> </w:t>
            </w:r>
            <w:r w:rsidR="00D84046" w:rsidRPr="00320012">
              <w:rPr>
                <w:rFonts w:ascii="Malgun Gothic" w:eastAsia="Malgun Gothic" w:hAnsi="Malgun Gothic"/>
                <w:smallCaps w:val="0"/>
                <w:color w:val="F2F2F2"/>
                <w:sz w:val="16"/>
                <w:szCs w:val="16"/>
                <w:lang w:val="en-GB"/>
              </w:rPr>
              <w:tab/>
            </w:r>
            <w:r w:rsidR="00F36735" w:rsidRPr="00320012">
              <w:rPr>
                <w:rFonts w:ascii="Malgun Gothic" w:eastAsia="Malgun Gothic" w:hAnsi="Malgun Gothic"/>
                <w:b w:val="0"/>
                <w:smallCaps w:val="0"/>
                <w:color w:val="F2F2F2"/>
                <w:sz w:val="16"/>
                <w:szCs w:val="16"/>
                <w:lang w:val="en-GB"/>
              </w:rPr>
              <w:t>(</w:t>
            </w:r>
            <w:r w:rsidR="007407FA" w:rsidRPr="00320012">
              <w:rPr>
                <w:rFonts w:ascii="Malgun Gothic" w:eastAsia="Malgun Gothic" w:hAnsi="Malgun Gothic"/>
                <w:b w:val="0"/>
                <w:smallCaps w:val="0"/>
                <w:color w:val="F2F2F2"/>
                <w:sz w:val="16"/>
                <w:szCs w:val="16"/>
                <w:lang w:val="en-GB"/>
              </w:rPr>
              <w:t>Contact information</w:t>
            </w:r>
            <w:r w:rsidR="00F36735" w:rsidRPr="00320012">
              <w:rPr>
                <w:rFonts w:ascii="Malgun Gothic" w:eastAsia="Malgun Gothic" w:hAnsi="Malgun Gothic"/>
                <w:b w:val="0"/>
                <w:smallCaps w:val="0"/>
                <w:color w:val="F2F2F2"/>
                <w:sz w:val="16"/>
                <w:szCs w:val="16"/>
                <w:lang w:val="en-GB"/>
              </w:rPr>
              <w:t>)</w:t>
            </w:r>
          </w:p>
        </w:tc>
      </w:tr>
      <w:tr w:rsidR="00D822E6" w:rsidRPr="008320FC" w:rsidTr="0074497F">
        <w:trPr>
          <w:cantSplit/>
          <w:trHeight w:val="305"/>
        </w:trPr>
        <w:tc>
          <w:tcPr>
            <w:tcW w:w="462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bottom"/>
          </w:tcPr>
          <w:p w:rsidR="00D822E6" w:rsidRPr="008320FC" w:rsidRDefault="00854476">
            <w:pPr>
              <w:pStyle w:val="Question"/>
              <w:ind w:right="-57"/>
              <w:rPr>
                <w:rFonts w:ascii="Malgun Gothic" w:eastAsia="Malgun Gothic" w:hAnsi="Malgun Gothic"/>
                <w:sz w:val="16"/>
                <w:lang w:val="en-GB"/>
              </w:rPr>
            </w:pPr>
            <w:r>
              <w:rPr>
                <w:rFonts w:ascii="Malgun Gothic" w:eastAsia="Malgun Gothic" w:hAnsi="Malgun Gothic"/>
                <w:lang w:val="en-GB"/>
              </w:rPr>
              <w:t xml:space="preserve">General/Permanent </w:t>
            </w:r>
            <w:proofErr w:type="spellStart"/>
            <w:r>
              <w:rPr>
                <w:rFonts w:ascii="Malgun Gothic" w:eastAsia="Malgun Gothic" w:hAnsi="Malgun Gothic"/>
                <w:lang w:val="en-GB"/>
              </w:rPr>
              <w:t>Stree</w:t>
            </w:r>
            <w:proofErr w:type="spellEnd"/>
            <w:r>
              <w:rPr>
                <w:rFonts w:ascii="Malgun Gothic" w:eastAsia="Malgun Gothic" w:hAnsi="Malgun Gothic"/>
                <w:lang w:val="en-GB"/>
              </w:rPr>
              <w:t xml:space="preserve"> Address</w:t>
            </w:r>
          </w:p>
          <w:p w:rsidR="00D822E6" w:rsidRPr="008320FC" w:rsidRDefault="00854476" w:rsidP="007B289F">
            <w:pPr>
              <w:pStyle w:val="Question"/>
              <w:ind w:right="-57"/>
              <w:rPr>
                <w:rFonts w:ascii="Malgun Gothic" w:eastAsia="Malgun Gothic" w:hAnsi="Malgun Gothic"/>
                <w:lang w:val="en-GB"/>
              </w:rPr>
            </w:pP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bottom"/>
          </w:tcPr>
          <w:p w:rsidR="00FF1CDD" w:rsidRPr="008320FC" w:rsidRDefault="00FF1CDD" w:rsidP="00FF1CDD">
            <w:pPr>
              <w:pStyle w:val="Question"/>
              <w:tabs>
                <w:tab w:val="left" w:pos="1168"/>
                <w:tab w:val="left" w:pos="2302"/>
                <w:tab w:val="left" w:pos="7920"/>
              </w:tabs>
              <w:ind w:right="34"/>
              <w:rPr>
                <w:rFonts w:ascii="Malgun Gothic" w:eastAsia="Malgun Gothic" w:hAnsi="Malgun Gothic"/>
                <w:lang w:val="en-GB"/>
              </w:rPr>
            </w:pPr>
            <w:r w:rsidRPr="008320FC">
              <w:rPr>
                <w:rFonts w:ascii="Malgun Gothic" w:eastAsia="Malgun Gothic" w:hAnsi="Malgun Gothic"/>
                <w:lang w:val="en-GB"/>
              </w:rPr>
              <w:t xml:space="preserve">City </w:t>
            </w:r>
            <w:r w:rsidRPr="008320FC">
              <w:rPr>
                <w:rFonts w:ascii="Malgun Gothic" w:eastAsia="Malgun Gothic" w:hAnsi="Malgun Gothic"/>
                <w:lang w:val="en-GB"/>
              </w:rPr>
              <w:tab/>
              <w:t>State/Province</w:t>
            </w:r>
            <w:r>
              <w:rPr>
                <w:rFonts w:ascii="Malgun Gothic" w:eastAsia="Malgun Gothic" w:hAnsi="Malgun Gothic"/>
                <w:lang w:val="en-GB"/>
              </w:rPr>
              <w:t xml:space="preserve">                      Postal Code (Zip)        </w:t>
            </w:r>
            <w:r w:rsidRPr="008320FC">
              <w:rPr>
                <w:rFonts w:ascii="Malgun Gothic" w:eastAsia="Malgun Gothic" w:hAnsi="Malgun Gothic"/>
                <w:lang w:val="en-GB"/>
              </w:rPr>
              <w:t>Country</w:t>
            </w:r>
          </w:p>
          <w:p w:rsidR="00D822E6" w:rsidRPr="008320FC" w:rsidRDefault="00FF1CDD" w:rsidP="00FF1CDD">
            <w:pPr>
              <w:pStyle w:val="Style1"/>
              <w:spacing w:before="40"/>
              <w:ind w:right="-57"/>
              <w:jc w:val="lowKashida"/>
              <w:rPr>
                <w:rFonts w:ascii="Malgun Gothic" w:eastAsia="Malgun Gothic" w:hAnsi="Malgun Gothic"/>
                <w:lang w:val="en-GB"/>
              </w:rPr>
            </w:pP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  <w:r w:rsidRPr="008320FC">
              <w:rPr>
                <w:rFonts w:ascii="Malgun Gothic" w:eastAsia="Malgun Gothic" w:hAnsi="Malgun Gothic"/>
                <w:position w:val="-6"/>
                <w:lang w:val="en-GB"/>
              </w:rPr>
              <w:tab/>
            </w:r>
            <w:r>
              <w:rPr>
                <w:rFonts w:ascii="Malgun Gothic" w:eastAsia="Malgun Gothic" w:hAnsi="Malgun Gothic"/>
                <w:position w:val="-6"/>
                <w:lang w:val="en-GB"/>
              </w:rPr>
              <w:t xml:space="preserve">        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  <w:r w:rsidRPr="008320FC">
              <w:rPr>
                <w:rFonts w:ascii="Malgun Gothic" w:eastAsia="Malgun Gothic" w:hAnsi="Malgun Gothic"/>
                <w:position w:val="-6"/>
                <w:lang w:val="en-GB"/>
              </w:rPr>
              <w:tab/>
            </w:r>
            <w:r>
              <w:rPr>
                <w:rFonts w:ascii="Malgun Gothic" w:eastAsia="Malgun Gothic" w:hAnsi="Malgun Gothic"/>
                <w:position w:val="-6"/>
                <w:lang w:val="en-GB"/>
              </w:rPr>
              <w:t xml:space="preserve">             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  <w:r w:rsidRPr="008320FC">
              <w:rPr>
                <w:rFonts w:ascii="Malgun Gothic" w:eastAsia="Malgun Gothic" w:hAnsi="Malgun Gothic"/>
                <w:position w:val="-6"/>
                <w:lang w:val="en-GB"/>
              </w:rPr>
              <w:tab/>
            </w:r>
            <w:r>
              <w:rPr>
                <w:rFonts w:ascii="Malgun Gothic" w:eastAsia="Malgun Gothic" w:hAnsi="Malgun Gothic"/>
                <w:position w:val="-6"/>
                <w:lang w:val="en-GB"/>
              </w:rPr>
              <w:t xml:space="preserve">          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D822E6" w:rsidRPr="008320FC" w:rsidTr="0074497F">
        <w:trPr>
          <w:cantSplit/>
        </w:trPr>
        <w:tc>
          <w:tcPr>
            <w:tcW w:w="462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bottom"/>
          </w:tcPr>
          <w:p w:rsidR="00240585" w:rsidRPr="008320FC" w:rsidRDefault="00240585" w:rsidP="00240585">
            <w:pPr>
              <w:pStyle w:val="Style1"/>
              <w:tabs>
                <w:tab w:val="left" w:pos="3216"/>
              </w:tabs>
              <w:spacing w:before="40"/>
              <w:ind w:right="-57"/>
              <w:rPr>
                <w:rFonts w:ascii="Malgun Gothic" w:eastAsia="Malgun Gothic" w:hAnsi="Malgun Gothic"/>
                <w:lang w:val="en-GB"/>
              </w:rPr>
            </w:pP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>SECOND Street Address (If 2nd address, provide purpose)</w:t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ab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</w:p>
          <w:p w:rsidR="00D822E6" w:rsidRPr="008320FC" w:rsidRDefault="00240585" w:rsidP="00551FEF">
            <w:pPr>
              <w:pStyle w:val="Question"/>
              <w:ind w:right="-57"/>
              <w:rPr>
                <w:rFonts w:ascii="Malgun Gothic" w:eastAsia="Malgun Gothic" w:hAnsi="Malgun Gothic"/>
                <w:lang w:val="en-GB"/>
              </w:rPr>
            </w:pP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bottom"/>
          </w:tcPr>
          <w:p w:rsidR="00FF1CDD" w:rsidRPr="008320FC" w:rsidRDefault="00FF1CDD" w:rsidP="00FF1CDD">
            <w:pPr>
              <w:pStyle w:val="Question"/>
              <w:tabs>
                <w:tab w:val="left" w:pos="1168"/>
                <w:tab w:val="left" w:pos="2302"/>
                <w:tab w:val="left" w:pos="7920"/>
              </w:tabs>
              <w:ind w:right="34"/>
              <w:rPr>
                <w:rFonts w:ascii="Malgun Gothic" w:eastAsia="Malgun Gothic" w:hAnsi="Malgun Gothic"/>
                <w:lang w:val="en-GB"/>
              </w:rPr>
            </w:pPr>
            <w:r w:rsidRPr="008320FC">
              <w:rPr>
                <w:rFonts w:ascii="Malgun Gothic" w:eastAsia="Malgun Gothic" w:hAnsi="Malgun Gothic"/>
                <w:lang w:val="en-GB"/>
              </w:rPr>
              <w:t xml:space="preserve">City </w:t>
            </w:r>
            <w:r w:rsidRPr="008320FC">
              <w:rPr>
                <w:rFonts w:ascii="Malgun Gothic" w:eastAsia="Malgun Gothic" w:hAnsi="Malgun Gothic"/>
                <w:lang w:val="en-GB"/>
              </w:rPr>
              <w:tab/>
              <w:t>State/Province</w:t>
            </w:r>
            <w:r>
              <w:rPr>
                <w:rFonts w:ascii="Malgun Gothic" w:eastAsia="Malgun Gothic" w:hAnsi="Malgun Gothic"/>
                <w:lang w:val="en-GB"/>
              </w:rPr>
              <w:t xml:space="preserve">                       Postal Code (Zip)        </w:t>
            </w:r>
            <w:r w:rsidRPr="008320FC">
              <w:rPr>
                <w:rFonts w:ascii="Malgun Gothic" w:eastAsia="Malgun Gothic" w:hAnsi="Malgun Gothic"/>
                <w:lang w:val="en-GB"/>
              </w:rPr>
              <w:t>Country</w:t>
            </w:r>
          </w:p>
          <w:p w:rsidR="00D822E6" w:rsidRPr="008320FC" w:rsidRDefault="00FF1CDD" w:rsidP="00551FEF">
            <w:pPr>
              <w:pStyle w:val="Question"/>
              <w:ind w:right="-57"/>
              <w:rPr>
                <w:rFonts w:ascii="Malgun Gothic" w:eastAsia="Malgun Gothic" w:hAnsi="Malgun Gothic"/>
                <w:lang w:val="en-GB"/>
              </w:rPr>
            </w:pPr>
            <w:r w:rsidRPr="00FF1CDD">
              <w:rPr>
                <w:rFonts w:ascii="Malgun Gothic" w:eastAsia="Malgun Gothic" w:hAnsi="Malgun Gothic"/>
                <w:noProof/>
                <w:sz w:val="14"/>
                <w:szCs w:val="14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1CDD">
              <w:rPr>
                <w:rFonts w:ascii="Malgun Gothic" w:eastAsia="Malgun Gothic" w:hAnsi="Malgun Gothic"/>
                <w:noProof/>
                <w:sz w:val="14"/>
                <w:szCs w:val="14"/>
                <w:lang w:val="en-GB"/>
              </w:rPr>
              <w:instrText xml:space="preserve"> FORMTEXT </w:instrText>
            </w:r>
            <w:r w:rsidRPr="00FF1CDD">
              <w:rPr>
                <w:rFonts w:ascii="Malgun Gothic" w:eastAsia="Malgun Gothic" w:hAnsi="Malgun Gothic"/>
                <w:noProof/>
                <w:sz w:val="14"/>
                <w:szCs w:val="14"/>
                <w:lang w:val="en-GB"/>
              </w:rPr>
            </w:r>
            <w:r w:rsidRPr="00FF1CDD">
              <w:rPr>
                <w:rFonts w:ascii="Malgun Gothic" w:eastAsia="Malgun Gothic" w:hAnsi="Malgun Gothic"/>
                <w:noProof/>
                <w:sz w:val="14"/>
                <w:szCs w:val="14"/>
                <w:lang w:val="en-GB"/>
              </w:rPr>
              <w:fldChar w:fldCharType="separate"/>
            </w:r>
            <w:r w:rsidRPr="00FF1CDD">
              <w:rPr>
                <w:rFonts w:ascii="Malgun Gothic" w:eastAsia="Malgun Gothic" w:hAnsi="Malgun Gothic"/>
                <w:noProof/>
                <w:sz w:val="14"/>
                <w:szCs w:val="14"/>
                <w:lang w:val="en-GB"/>
              </w:rPr>
              <w:t> </w:t>
            </w:r>
            <w:r w:rsidRPr="00FF1CDD">
              <w:rPr>
                <w:rFonts w:ascii="Malgun Gothic" w:eastAsia="Malgun Gothic" w:hAnsi="Malgun Gothic"/>
                <w:noProof/>
                <w:sz w:val="14"/>
                <w:szCs w:val="14"/>
                <w:lang w:val="en-GB"/>
              </w:rPr>
              <w:t> </w:t>
            </w:r>
            <w:r w:rsidRPr="00FF1CDD">
              <w:rPr>
                <w:rFonts w:ascii="Malgun Gothic" w:eastAsia="Malgun Gothic" w:hAnsi="Malgun Gothic"/>
                <w:noProof/>
                <w:sz w:val="14"/>
                <w:szCs w:val="14"/>
                <w:lang w:val="en-GB"/>
              </w:rPr>
              <w:t> </w:t>
            </w:r>
            <w:r w:rsidRPr="00FF1CDD">
              <w:rPr>
                <w:rFonts w:ascii="Malgun Gothic" w:eastAsia="Malgun Gothic" w:hAnsi="Malgun Gothic"/>
                <w:noProof/>
                <w:sz w:val="14"/>
                <w:szCs w:val="14"/>
                <w:lang w:val="en-GB"/>
              </w:rPr>
              <w:t> </w:t>
            </w:r>
            <w:r w:rsidRPr="00FF1CDD">
              <w:rPr>
                <w:rFonts w:ascii="Malgun Gothic" w:eastAsia="Malgun Gothic" w:hAnsi="Malgun Gothic"/>
                <w:noProof/>
                <w:sz w:val="14"/>
                <w:szCs w:val="14"/>
                <w:lang w:val="en-GB"/>
              </w:rPr>
              <w:t> </w:t>
            </w:r>
            <w:r w:rsidRPr="00FF1CDD">
              <w:rPr>
                <w:rFonts w:ascii="Malgun Gothic" w:eastAsia="Malgun Gothic" w:hAnsi="Malgun Gothic"/>
                <w:noProof/>
                <w:sz w:val="14"/>
                <w:szCs w:val="14"/>
                <w:lang w:val="en-GB"/>
              </w:rPr>
              <w:fldChar w:fldCharType="end"/>
            </w:r>
            <w:r>
              <w:rPr>
                <w:rFonts w:ascii="Malgun Gothic" w:eastAsia="Malgun Gothic" w:hAnsi="Malgun Gothic"/>
                <w:noProof/>
                <w:sz w:val="14"/>
                <w:szCs w:val="14"/>
                <w:lang w:val="en-GB"/>
              </w:rPr>
              <w:t xml:space="preserve">                </w:t>
            </w:r>
            <w:r>
              <w:rPr>
                <w:rFonts w:ascii="Malgun Gothic" w:eastAsia="Malgun Gothic" w:hAnsi="Malgun Gothic"/>
                <w:position w:val="-6"/>
                <w:lang w:val="en-GB"/>
              </w:rPr>
              <w:t xml:space="preserve"> 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  <w:r w:rsidRPr="008320FC">
              <w:rPr>
                <w:rFonts w:ascii="Malgun Gothic" w:eastAsia="Malgun Gothic" w:hAnsi="Malgun Gothic"/>
                <w:position w:val="-6"/>
                <w:lang w:val="en-GB"/>
              </w:rPr>
              <w:tab/>
            </w:r>
            <w:r>
              <w:rPr>
                <w:rFonts w:ascii="Malgun Gothic" w:eastAsia="Malgun Gothic" w:hAnsi="Malgun Gothic"/>
                <w:position w:val="-6"/>
                <w:lang w:val="en-GB"/>
              </w:rPr>
              <w:t xml:space="preserve">               </w:t>
            </w:r>
            <w:r w:rsidR="00551FEF">
              <w:rPr>
                <w:rFonts w:ascii="Malgun Gothic" w:eastAsia="Malgun Gothic" w:hAnsi="Malgun Gothic"/>
                <w:position w:val="-6"/>
                <w:lang w:val="en-GB"/>
              </w:rPr>
              <w:t xml:space="preserve">   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  <w:r>
              <w:rPr>
                <w:rFonts w:ascii="Malgun Gothic" w:eastAsia="Malgun Gothic" w:hAnsi="Malgun Gothic"/>
                <w:noProof/>
                <w:sz w:val="14"/>
                <w:szCs w:val="14"/>
                <w:lang w:val="en-GB"/>
              </w:rPr>
              <w:t xml:space="preserve">                 </w:t>
            </w:r>
            <w:r w:rsidR="00551FEF">
              <w:rPr>
                <w:rFonts w:ascii="Malgun Gothic" w:eastAsia="Malgun Gothic" w:hAnsi="Malgun Gothic"/>
                <w:noProof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Malgun Gothic" w:eastAsia="Malgun Gothic" w:hAnsi="Malgun Gothic"/>
                <w:noProof/>
                <w:sz w:val="14"/>
                <w:szCs w:val="14"/>
                <w:lang w:val="en-GB"/>
              </w:rPr>
              <w:t xml:space="preserve"> 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3032ED" w:rsidRPr="008320FC" w:rsidTr="00320012">
        <w:trPr>
          <w:cantSplit/>
          <w:trHeight w:val="805"/>
        </w:trPr>
        <w:tc>
          <w:tcPr>
            <w:tcW w:w="462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</w:tcPr>
          <w:p w:rsidR="003032ED" w:rsidRPr="003032ED" w:rsidRDefault="003032ED">
            <w:pPr>
              <w:pStyle w:val="Question"/>
              <w:tabs>
                <w:tab w:val="left" w:pos="5760"/>
                <w:tab w:val="left" w:pos="7200"/>
              </w:tabs>
              <w:ind w:right="-57"/>
              <w:rPr>
                <w:rFonts w:ascii="Malgun Gothic" w:eastAsia="Malgun Gothic" w:hAnsi="Malgun Gothic"/>
                <w:b/>
                <w:lang w:val="en-GB"/>
              </w:rPr>
            </w:pPr>
            <w:r w:rsidRPr="003032ED">
              <w:rPr>
                <w:rFonts w:ascii="Malgun Gothic" w:eastAsia="Malgun Gothic" w:hAnsi="Malgun Gothic"/>
                <w:b/>
                <w:lang w:val="en-GB"/>
              </w:rPr>
              <w:t>Contact Person</w:t>
            </w:r>
          </w:p>
          <w:p w:rsidR="003032ED" w:rsidRPr="008320FC" w:rsidRDefault="003032ED">
            <w:pPr>
              <w:pStyle w:val="Style1"/>
              <w:tabs>
                <w:tab w:val="left" w:pos="388"/>
              </w:tabs>
              <w:spacing w:before="40"/>
              <w:ind w:right="-57"/>
              <w:rPr>
                <w:rFonts w:ascii="Malgun Gothic" w:eastAsia="Malgun Gothic" w:hAnsi="Malgun Gothic"/>
                <w:bCs/>
                <w:lang w:val="en-GB"/>
              </w:rPr>
            </w:pPr>
            <w:r w:rsidRPr="008320FC">
              <w:rPr>
                <w:rFonts w:ascii="Malgun Gothic" w:eastAsia="Malgun Gothic" w:hAnsi="Malgun Gothic"/>
                <w:bCs/>
                <w:sz w:val="12"/>
                <w:lang w:val="en-GB"/>
              </w:rPr>
              <w:t>Name</w:t>
            </w:r>
            <w:r w:rsidRPr="008320FC">
              <w:rPr>
                <w:rFonts w:ascii="Malgun Gothic" w:eastAsia="Malgun Gothic" w:hAnsi="Malgun Gothic"/>
                <w:bCs/>
                <w:lang w:val="en-GB"/>
              </w:rPr>
              <w:tab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  <w:r w:rsidRPr="008320FC">
              <w:rPr>
                <w:rFonts w:ascii="Malgun Gothic" w:eastAsia="Malgun Gothic" w:hAnsi="Malgun Gothic"/>
                <w:bCs/>
                <w:sz w:val="12"/>
                <w:lang w:val="en-GB"/>
              </w:rPr>
              <w:t xml:space="preserve"> </w:t>
            </w:r>
            <w:r>
              <w:rPr>
                <w:rFonts w:ascii="Malgun Gothic" w:eastAsia="Malgun Gothic" w:hAnsi="Malgun Gothic"/>
                <w:bCs/>
                <w:sz w:val="12"/>
                <w:lang w:val="en-GB"/>
              </w:rPr>
              <w:t xml:space="preserve">                         </w:t>
            </w:r>
            <w:r w:rsidRPr="008320FC">
              <w:rPr>
                <w:rFonts w:ascii="Malgun Gothic" w:eastAsia="Malgun Gothic" w:hAnsi="Malgun Gothic"/>
                <w:bCs/>
                <w:sz w:val="12"/>
                <w:lang w:val="en-GB"/>
              </w:rPr>
              <w:t>Title</w:t>
            </w:r>
            <w:r w:rsidRPr="008320FC">
              <w:rPr>
                <w:rFonts w:ascii="Malgun Gothic" w:eastAsia="Malgun Gothic" w:hAnsi="Malgun Gothic"/>
                <w:bCs/>
                <w:lang w:val="en-GB"/>
              </w:rPr>
              <w:tab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</w:p>
          <w:p w:rsidR="003032ED" w:rsidRPr="008320FC" w:rsidRDefault="003032ED" w:rsidP="00FF1CDD">
            <w:pPr>
              <w:pStyle w:val="Question"/>
              <w:tabs>
                <w:tab w:val="left" w:pos="1967"/>
                <w:tab w:val="left" w:pos="2520"/>
                <w:tab w:val="left" w:pos="5760"/>
                <w:tab w:val="left" w:pos="7200"/>
              </w:tabs>
              <w:ind w:right="-57"/>
              <w:rPr>
                <w:rFonts w:ascii="Malgun Gothic" w:eastAsia="Malgun Gothic" w:hAnsi="Malgun Gothic"/>
                <w:bCs/>
                <w:sz w:val="16"/>
                <w:lang w:val="en-GB"/>
              </w:rPr>
            </w:pPr>
            <w:r w:rsidRPr="008320FC">
              <w:rPr>
                <w:rFonts w:ascii="Malgun Gothic" w:eastAsia="Malgun Gothic" w:hAnsi="Malgun Gothic"/>
                <w:bCs/>
                <w:lang w:val="en-GB"/>
              </w:rPr>
              <w:t xml:space="preserve">Phone 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  <w:r>
              <w:rPr>
                <w:rFonts w:ascii="Malgun Gothic" w:eastAsia="Malgun Gothic" w:hAnsi="Malgun Gothic"/>
                <w:bCs/>
                <w:sz w:val="16"/>
                <w:lang w:val="en-GB"/>
              </w:rPr>
              <w:t xml:space="preserve">                    </w:t>
            </w:r>
            <w:r w:rsidRPr="008320FC">
              <w:rPr>
                <w:rFonts w:ascii="Malgun Gothic" w:eastAsia="Malgun Gothic" w:hAnsi="Malgun Gothic"/>
                <w:bCs/>
                <w:lang w:val="en-GB"/>
              </w:rPr>
              <w:t xml:space="preserve">Fax </w:t>
            </w:r>
            <w:r>
              <w:rPr>
                <w:rFonts w:ascii="Malgun Gothic" w:eastAsia="Malgun Gothic" w:hAnsi="Malgun Gothic"/>
                <w:bCs/>
                <w:lang w:val="en-GB"/>
              </w:rPr>
              <w:t xml:space="preserve">  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</w:tcPr>
          <w:p w:rsidR="003032ED" w:rsidRPr="003032ED" w:rsidRDefault="003032ED">
            <w:pPr>
              <w:pStyle w:val="Question"/>
              <w:tabs>
                <w:tab w:val="left" w:pos="382"/>
                <w:tab w:val="left" w:pos="5760"/>
                <w:tab w:val="left" w:pos="7200"/>
              </w:tabs>
              <w:ind w:right="-57"/>
              <w:rPr>
                <w:rFonts w:ascii="Malgun Gothic" w:eastAsia="Malgun Gothic" w:hAnsi="Malgun Gothic"/>
                <w:b/>
                <w:lang w:val="en-GB"/>
              </w:rPr>
            </w:pPr>
            <w:r w:rsidRPr="003032ED">
              <w:rPr>
                <w:rFonts w:ascii="Malgun Gothic" w:eastAsia="Malgun Gothic" w:hAnsi="Malgun Gothic"/>
                <w:b/>
                <w:lang w:val="en-GB"/>
              </w:rPr>
              <w:t>Alternate Contact Person</w:t>
            </w:r>
          </w:p>
          <w:p w:rsidR="003032ED" w:rsidRPr="008320FC" w:rsidRDefault="003032ED" w:rsidP="00FF1CDD">
            <w:pPr>
              <w:pStyle w:val="Style1"/>
              <w:tabs>
                <w:tab w:val="left" w:pos="382"/>
              </w:tabs>
              <w:spacing w:before="40"/>
              <w:ind w:right="-57"/>
              <w:rPr>
                <w:rFonts w:ascii="Malgun Gothic" w:eastAsia="Malgun Gothic" w:hAnsi="Malgun Gothic"/>
                <w:bCs/>
                <w:lang w:val="en-GB"/>
              </w:rPr>
            </w:pPr>
            <w:r w:rsidRPr="008320FC">
              <w:rPr>
                <w:rFonts w:ascii="Malgun Gothic" w:eastAsia="Malgun Gothic" w:hAnsi="Malgun Gothic"/>
                <w:bCs/>
                <w:sz w:val="12"/>
                <w:lang w:val="en-GB"/>
              </w:rPr>
              <w:t>Name</w:t>
            </w:r>
            <w:r w:rsidRPr="008320FC">
              <w:rPr>
                <w:rFonts w:ascii="Malgun Gothic" w:eastAsia="Malgun Gothic" w:hAnsi="Malgun Gothic"/>
                <w:bCs/>
                <w:lang w:val="en-GB"/>
              </w:rPr>
              <w:tab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  <w:r>
              <w:rPr>
                <w:rFonts w:ascii="Malgun Gothic" w:eastAsia="Malgun Gothic" w:hAnsi="Malgun Gothic"/>
                <w:bCs/>
                <w:lang w:val="en-GB"/>
              </w:rPr>
              <w:t xml:space="preserve">                              </w:t>
            </w:r>
            <w:r w:rsidRPr="008320FC">
              <w:rPr>
                <w:rFonts w:ascii="Malgun Gothic" w:eastAsia="Malgun Gothic" w:hAnsi="Malgun Gothic"/>
                <w:bCs/>
                <w:sz w:val="12"/>
                <w:lang w:val="en-GB"/>
              </w:rPr>
              <w:t>Title</w:t>
            </w:r>
            <w:r>
              <w:rPr>
                <w:rFonts w:ascii="Malgun Gothic" w:eastAsia="Malgun Gothic" w:hAnsi="Malgun Gothic"/>
                <w:bCs/>
                <w:lang w:val="en-GB"/>
              </w:rPr>
              <w:t xml:space="preserve">  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</w:p>
          <w:p w:rsidR="003032ED" w:rsidRPr="008320FC" w:rsidRDefault="003032ED" w:rsidP="00FF1CDD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ind w:right="-57"/>
              <w:rPr>
                <w:rFonts w:ascii="Malgun Gothic" w:eastAsia="Malgun Gothic" w:hAnsi="Malgun Gothic"/>
                <w:bCs/>
                <w:sz w:val="16"/>
                <w:lang w:val="en-GB"/>
              </w:rPr>
            </w:pPr>
            <w:r w:rsidRPr="008320FC">
              <w:rPr>
                <w:rFonts w:ascii="Malgun Gothic" w:eastAsia="Malgun Gothic" w:hAnsi="Malgun Gothic"/>
                <w:bCs/>
                <w:lang w:val="en-GB"/>
              </w:rPr>
              <w:t xml:space="preserve">Phone 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  <w:r>
              <w:rPr>
                <w:rFonts w:ascii="Malgun Gothic" w:eastAsia="Malgun Gothic" w:hAnsi="Malgun Gothic"/>
                <w:bCs/>
                <w:sz w:val="16"/>
                <w:lang w:val="en-GB"/>
              </w:rPr>
              <w:t xml:space="preserve">                              </w:t>
            </w:r>
            <w:r w:rsidRPr="008320FC">
              <w:rPr>
                <w:rFonts w:ascii="Malgun Gothic" w:eastAsia="Malgun Gothic" w:hAnsi="Malgun Gothic"/>
                <w:bCs/>
                <w:lang w:val="en-GB"/>
              </w:rPr>
              <w:t xml:space="preserve">Fax </w:t>
            </w:r>
            <w:r>
              <w:rPr>
                <w:rFonts w:ascii="Malgun Gothic" w:eastAsia="Malgun Gothic" w:hAnsi="Malgun Gothic"/>
                <w:bCs/>
                <w:lang w:val="en-GB"/>
              </w:rPr>
              <w:t xml:space="preserve">   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832CF9" w:rsidRPr="008320FC" w:rsidTr="0074497F">
        <w:trPr>
          <w:cantSplit/>
          <w:trHeight w:val="273"/>
        </w:trPr>
        <w:tc>
          <w:tcPr>
            <w:tcW w:w="462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</w:tcPr>
          <w:p w:rsidR="00832CF9" w:rsidRPr="003032ED" w:rsidRDefault="00832CF9" w:rsidP="003032ED">
            <w:pPr>
              <w:pStyle w:val="Question"/>
              <w:tabs>
                <w:tab w:val="left" w:pos="5760"/>
                <w:tab w:val="left" w:pos="7200"/>
              </w:tabs>
              <w:ind w:right="-57"/>
              <w:rPr>
                <w:rFonts w:ascii="Malgun Gothic" w:eastAsia="Malgun Gothic" w:hAnsi="Malgun Gothic"/>
                <w:b/>
                <w:lang w:val="en-GB"/>
              </w:rPr>
            </w:pPr>
            <w:r w:rsidRPr="008320FC">
              <w:rPr>
                <w:rFonts w:ascii="Malgun Gothic" w:eastAsia="Malgun Gothic" w:hAnsi="Malgun Gothic"/>
                <w:bCs/>
                <w:lang w:val="en-GB"/>
              </w:rPr>
              <w:t>E-mail Address</w:t>
            </w:r>
            <w:r w:rsidR="002E2962">
              <w:rPr>
                <w:rFonts w:ascii="Malgun Gothic" w:eastAsia="Malgun Gothic" w:hAnsi="Malgun Gothic"/>
                <w:bCs/>
                <w:lang w:val="en-GB"/>
              </w:rPr>
              <w:t xml:space="preserve">                               </w:t>
            </w:r>
            <w:r w:rsidRPr="008320FC">
              <w:rPr>
                <w:rFonts w:ascii="Malgun Gothic" w:eastAsia="Malgun Gothic" w:hAnsi="Malgun Gothic"/>
                <w:bCs/>
                <w:lang w:val="en-GB"/>
              </w:rPr>
              <w:t xml:space="preserve"> 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noProof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noProof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noProof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noProof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noProof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</w:tcPr>
          <w:p w:rsidR="00832CF9" w:rsidRPr="003032ED" w:rsidRDefault="00832CF9" w:rsidP="003032ED">
            <w:pPr>
              <w:pStyle w:val="Question"/>
              <w:tabs>
                <w:tab w:val="left" w:pos="5760"/>
                <w:tab w:val="left" w:pos="7200"/>
              </w:tabs>
              <w:ind w:right="-57"/>
              <w:rPr>
                <w:rFonts w:ascii="Malgun Gothic" w:eastAsia="Malgun Gothic" w:hAnsi="Malgun Gothic"/>
                <w:b/>
                <w:lang w:val="en-GB"/>
              </w:rPr>
            </w:pPr>
            <w:r w:rsidRPr="008320FC">
              <w:rPr>
                <w:rFonts w:ascii="Malgun Gothic" w:eastAsia="Malgun Gothic" w:hAnsi="Malgun Gothic"/>
                <w:bCs/>
                <w:lang w:val="en-GB"/>
              </w:rPr>
              <w:t xml:space="preserve">E-mail Address </w:t>
            </w:r>
            <w:r w:rsidR="002E2962">
              <w:rPr>
                <w:rFonts w:ascii="Malgun Gothic" w:eastAsia="Malgun Gothic" w:hAnsi="Malgun Gothic"/>
                <w:bCs/>
                <w:lang w:val="en-GB"/>
              </w:rPr>
              <w:t xml:space="preserve">                                              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551FEF">
              <w:rPr>
                <w:rFonts w:ascii="Malgun Gothic" w:eastAsia="Malgun Gothic" w:hAnsi="Malgun Gothic"/>
                <w:bCs/>
                <w:noProof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noProof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noProof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noProof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noProof/>
                <w:sz w:val="14"/>
                <w:szCs w:val="14"/>
                <w:lang w:val="en-GB"/>
              </w:rPr>
              <w:t> </w:t>
            </w:r>
            <w:r w:rsidRPr="00551FEF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</w:tbl>
    <w:p w:rsidR="00D822E6" w:rsidRPr="008320FC" w:rsidRDefault="00D822E6">
      <w:pPr>
        <w:pStyle w:val="Question"/>
        <w:spacing w:before="0" w:line="60" w:lineRule="exact"/>
        <w:ind w:right="-57"/>
        <w:rPr>
          <w:rFonts w:ascii="Malgun Gothic" w:eastAsia="Malgun Gothic" w:hAnsi="Malgun Gothic"/>
          <w:lang w:val="en-GB"/>
        </w:rPr>
      </w:pPr>
    </w:p>
    <w:tbl>
      <w:tblPr>
        <w:tblW w:w="10863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5"/>
        <w:gridCol w:w="2533"/>
        <w:gridCol w:w="3215"/>
      </w:tblGrid>
      <w:tr w:rsidR="00D822E6" w:rsidRPr="008320FC" w:rsidTr="0074497F">
        <w:trPr>
          <w:cantSplit/>
          <w:trHeight w:val="337"/>
        </w:trPr>
        <w:tc>
          <w:tcPr>
            <w:tcW w:w="1086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0070C0"/>
              <w:right w:val="single" w:sz="4" w:space="0" w:color="31849B"/>
            </w:tcBorders>
            <w:shd w:val="clear" w:color="auto" w:fill="31849B"/>
            <w:vAlign w:val="center"/>
          </w:tcPr>
          <w:p w:rsidR="00D822E6" w:rsidRPr="00320012" w:rsidRDefault="00D822E6">
            <w:pPr>
              <w:pStyle w:val="Heading3"/>
              <w:tabs>
                <w:tab w:val="center" w:pos="5085"/>
                <w:tab w:val="left" w:pos="6407"/>
              </w:tabs>
              <w:ind w:right="-57"/>
              <w:jc w:val="left"/>
              <w:rPr>
                <w:rFonts w:ascii="Malgun Gothic" w:eastAsia="Malgun Gothic" w:hAnsi="Malgun Gothic"/>
                <w:bCs/>
                <w:sz w:val="16"/>
                <w:szCs w:val="16"/>
                <w:lang w:val="en-GB"/>
              </w:rPr>
            </w:pPr>
            <w:r w:rsidRPr="00320012">
              <w:rPr>
                <w:rFonts w:ascii="Malgun Gothic" w:eastAsia="Malgun Gothic" w:hAnsi="Malgun Gothic"/>
                <w:smallCaps w:val="0"/>
                <w:color w:val="F2F2F2"/>
                <w:sz w:val="16"/>
                <w:szCs w:val="16"/>
                <w:lang w:val="en-GB"/>
              </w:rPr>
              <w:t>SECTION 4</w:t>
            </w:r>
            <w:r w:rsidRPr="00320012">
              <w:rPr>
                <w:rFonts w:ascii="Malgun Gothic" w:eastAsia="Malgun Gothic" w:hAnsi="Malgun Gothic"/>
                <w:bCs/>
                <w:smallCaps w:val="0"/>
                <w:color w:val="F2F2F2"/>
                <w:sz w:val="16"/>
                <w:szCs w:val="16"/>
                <w:lang w:val="en-GB"/>
              </w:rPr>
              <w:tab/>
              <w:t xml:space="preserve">BANKING INFORMATION </w:t>
            </w:r>
            <w:r w:rsidRPr="00320012">
              <w:rPr>
                <w:rFonts w:ascii="Malgun Gothic" w:eastAsia="Malgun Gothic" w:hAnsi="Malgun Gothic"/>
                <w:bCs/>
                <w:smallCaps w:val="0"/>
                <w:color w:val="F2F2F2"/>
                <w:sz w:val="16"/>
                <w:szCs w:val="16"/>
                <w:lang w:val="en-GB"/>
              </w:rPr>
              <w:tab/>
            </w:r>
            <w:r w:rsidRPr="00320012">
              <w:rPr>
                <w:rFonts w:ascii="Malgun Gothic" w:eastAsia="Malgun Gothic" w:hAnsi="Malgun Gothic"/>
                <w:b w:val="0"/>
                <w:smallCaps w:val="0"/>
                <w:color w:val="F2F2F2"/>
                <w:sz w:val="12"/>
                <w:szCs w:val="12"/>
                <w:lang w:val="en-GB"/>
              </w:rPr>
              <w:t>(For additional Bank Accounts, please provide additional forms)</w:t>
            </w:r>
          </w:p>
        </w:tc>
      </w:tr>
      <w:tr w:rsidR="00D822E6" w:rsidRPr="008320FC" w:rsidTr="006F0657">
        <w:trPr>
          <w:cantSplit/>
          <w:trHeight w:val="345"/>
        </w:trPr>
        <w:tc>
          <w:tcPr>
            <w:tcW w:w="51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854476" w:rsidRDefault="00D822E6" w:rsidP="003032ED">
            <w:pPr>
              <w:pStyle w:val="Question"/>
              <w:ind w:right="-57"/>
              <w:rPr>
                <w:rFonts w:ascii="Malgun Gothic" w:eastAsia="Malgun Gothic" w:hAnsi="Malgun Gothic"/>
                <w:lang w:val="en-GB"/>
              </w:rPr>
            </w:pPr>
            <w:r w:rsidRPr="008320FC">
              <w:rPr>
                <w:rFonts w:ascii="Malgun Gothic" w:eastAsia="Malgun Gothic" w:hAnsi="Malgun Gothic"/>
                <w:lang w:val="en-GB"/>
              </w:rPr>
              <w:t>Name of Banking Institution</w:t>
            </w:r>
            <w:r w:rsidR="003032ED">
              <w:rPr>
                <w:rFonts w:ascii="Malgun Gothic" w:eastAsia="Malgun Gothic" w:hAnsi="Malgun Gothic"/>
                <w:lang w:val="en-GB"/>
              </w:rPr>
              <w:t xml:space="preserve"> </w:t>
            </w:r>
          </w:p>
          <w:p w:rsidR="00D822E6" w:rsidRPr="003032ED" w:rsidRDefault="007632E1" w:rsidP="003032ED">
            <w:pPr>
              <w:pStyle w:val="Question"/>
              <w:ind w:right="-57"/>
              <w:rPr>
                <w:rFonts w:ascii="Malgun Gothic" w:eastAsia="Malgun Gothic" w:hAnsi="Malgun Gothic"/>
                <w:sz w:val="16"/>
                <w:lang w:val="en-GB"/>
              </w:rPr>
            </w:pP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="007C213C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7C213C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7C213C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7C213C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7C213C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74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60416D" w:rsidRPr="0060416D" w:rsidRDefault="00FD61BA" w:rsidP="0060416D">
            <w:pPr>
              <w:pStyle w:val="Question"/>
              <w:ind w:right="-57"/>
              <w:rPr>
                <w:rFonts w:ascii="Malgun Gothic" w:eastAsia="Malgun Gothic" w:hAnsi="Malgun Gothic"/>
                <w:i/>
                <w:iCs/>
                <w:lang w:val="en-GB"/>
              </w:rPr>
            </w:pPr>
            <w:r w:rsidRPr="008320FC">
              <w:rPr>
                <w:rFonts w:ascii="Malgun Gothic" w:eastAsia="Malgun Gothic" w:hAnsi="Malgun Gothic"/>
                <w:lang w:val="en-GB"/>
              </w:rPr>
              <w:t xml:space="preserve">Beneficiary Name of </w:t>
            </w:r>
            <w:r w:rsidR="00D822E6" w:rsidRPr="008320FC">
              <w:rPr>
                <w:rFonts w:ascii="Malgun Gothic" w:eastAsia="Malgun Gothic" w:hAnsi="Malgun Gothic"/>
                <w:lang w:val="en-GB"/>
              </w:rPr>
              <w:t>Account</w:t>
            </w:r>
            <w:r w:rsidR="009431CC" w:rsidRPr="008320FC">
              <w:rPr>
                <w:rFonts w:ascii="Malgun Gothic" w:eastAsia="Malgun Gothic" w:hAnsi="Malgun Gothic"/>
                <w:lang w:val="en-GB"/>
              </w:rPr>
              <w:t xml:space="preserve"> (</w:t>
            </w:r>
            <w:r w:rsidR="00BB7471" w:rsidRPr="008320FC">
              <w:rPr>
                <w:rFonts w:ascii="Malgun Gothic" w:eastAsia="Malgun Gothic" w:hAnsi="Malgun Gothic"/>
                <w:lang w:val="en-GB"/>
              </w:rPr>
              <w:t>N</w:t>
            </w:r>
            <w:r w:rsidR="00D1166A" w:rsidRPr="008320FC">
              <w:rPr>
                <w:rFonts w:ascii="Malgun Gothic" w:eastAsia="Malgun Gothic" w:hAnsi="Malgun Gothic"/>
                <w:lang w:val="en-GB"/>
              </w:rPr>
              <w:t xml:space="preserve">ame </w:t>
            </w:r>
            <w:r w:rsidR="00BB7471" w:rsidRPr="008320FC">
              <w:rPr>
                <w:rFonts w:ascii="Malgun Gothic" w:eastAsia="Malgun Gothic" w:hAnsi="Malgun Gothic"/>
                <w:lang w:val="en-GB"/>
              </w:rPr>
              <w:t>as it appears</w:t>
            </w:r>
            <w:r w:rsidR="00D84DDC" w:rsidRPr="008320FC">
              <w:rPr>
                <w:rFonts w:ascii="Malgun Gothic" w:eastAsia="Malgun Gothic" w:hAnsi="Malgun Gothic"/>
                <w:lang w:val="en-GB"/>
              </w:rPr>
              <w:t xml:space="preserve"> on </w:t>
            </w:r>
            <w:r w:rsidR="009431CC" w:rsidRPr="008320FC">
              <w:rPr>
                <w:rFonts w:ascii="Malgun Gothic" w:eastAsia="Malgun Gothic" w:hAnsi="Malgun Gothic"/>
                <w:lang w:val="en-GB"/>
              </w:rPr>
              <w:t>account)</w:t>
            </w:r>
            <w:r w:rsidR="003032ED">
              <w:rPr>
                <w:rFonts w:ascii="Malgun Gothic" w:eastAsia="Malgun Gothic" w:hAnsi="Malgun Gothic"/>
                <w:lang w:val="en-GB"/>
              </w:rPr>
              <w:t xml:space="preserve"> </w:t>
            </w:r>
            <w:r w:rsidR="0060416D">
              <w:rPr>
                <w:rFonts w:ascii="Malgun Gothic" w:eastAsia="Malgun Gothic" w:hAnsi="Malgun Gothic"/>
                <w:i/>
                <w:iCs/>
                <w:lang w:val="en-GB"/>
              </w:rPr>
              <w:t xml:space="preserve">Please make sure it is same name as the one you mention under Supplier Name/Person Name field in SECTION2) </w:t>
            </w:r>
          </w:p>
          <w:p w:rsidR="00D822E6" w:rsidRPr="003032ED" w:rsidRDefault="00D822E6" w:rsidP="003032ED">
            <w:pPr>
              <w:pStyle w:val="Question"/>
              <w:ind w:right="-57"/>
              <w:rPr>
                <w:rFonts w:ascii="Malgun Gothic" w:eastAsia="Malgun Gothic" w:hAnsi="Malgun Gothic"/>
                <w:sz w:val="16"/>
                <w:lang w:val="en-GB"/>
              </w:rPr>
            </w:pP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="00AF2CEF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AF2CEF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AF2CEF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AF2CEF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AF2CEF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D822E6" w:rsidRPr="008320FC" w:rsidTr="006F0657">
        <w:trPr>
          <w:cantSplit/>
        </w:trPr>
        <w:tc>
          <w:tcPr>
            <w:tcW w:w="51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D822E6" w:rsidRPr="003032ED" w:rsidRDefault="00D822E6" w:rsidP="003032ED">
            <w:pPr>
              <w:pStyle w:val="Question"/>
              <w:tabs>
                <w:tab w:val="left" w:pos="5064"/>
              </w:tabs>
              <w:ind w:right="-57"/>
              <w:rPr>
                <w:rFonts w:ascii="Malgun Gothic" w:eastAsia="Malgun Gothic" w:hAnsi="Malgun Gothic"/>
                <w:sz w:val="16"/>
                <w:lang w:val="en-GB"/>
              </w:rPr>
            </w:pPr>
            <w:r w:rsidRPr="008320FC">
              <w:rPr>
                <w:rFonts w:ascii="Malgun Gothic" w:eastAsia="Malgun Gothic" w:hAnsi="Malgun Gothic"/>
                <w:lang w:val="en-GB"/>
              </w:rPr>
              <w:t>Street Address</w:t>
            </w:r>
            <w:r w:rsidR="002E2962">
              <w:rPr>
                <w:rFonts w:ascii="Malgun Gothic" w:eastAsia="Malgun Gothic" w:hAnsi="Malgun Gothic"/>
                <w:lang w:val="en-GB"/>
              </w:rPr>
              <w:t xml:space="preserve">                 </w:t>
            </w:r>
            <w:r w:rsidR="003032ED">
              <w:rPr>
                <w:rFonts w:ascii="Malgun Gothic" w:eastAsia="Malgun Gothic" w:hAnsi="Malgun Gothic"/>
                <w:lang w:val="en-GB"/>
              </w:rPr>
              <w:t xml:space="preserve"> 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253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D822E6" w:rsidRPr="003032ED" w:rsidRDefault="00D822E6" w:rsidP="003032ED">
            <w:pPr>
              <w:pStyle w:val="Question"/>
              <w:tabs>
                <w:tab w:val="left" w:pos="5064"/>
              </w:tabs>
              <w:ind w:right="-57"/>
              <w:rPr>
                <w:rFonts w:ascii="Malgun Gothic" w:eastAsia="Malgun Gothic" w:hAnsi="Malgun Gothic"/>
                <w:lang w:val="en-GB"/>
              </w:rPr>
            </w:pPr>
            <w:r w:rsidRPr="008320FC">
              <w:rPr>
                <w:rFonts w:ascii="Malgun Gothic" w:eastAsia="Malgun Gothic" w:hAnsi="Malgun Gothic"/>
                <w:lang w:val="en-GB"/>
              </w:rPr>
              <w:t>Branch Name</w:t>
            </w:r>
            <w:r w:rsidR="002E2962">
              <w:rPr>
                <w:rFonts w:ascii="Malgun Gothic" w:eastAsia="Malgun Gothic" w:hAnsi="Malgun Gothic"/>
                <w:lang w:val="en-GB"/>
              </w:rPr>
              <w:t xml:space="preserve">     </w:t>
            </w:r>
            <w:r w:rsidR="003032ED">
              <w:rPr>
                <w:rFonts w:ascii="Malgun Gothic" w:eastAsia="Malgun Gothic" w:hAnsi="Malgun Gothic"/>
                <w:lang w:val="en-GB"/>
              </w:rPr>
              <w:t xml:space="preserve"> 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2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D822E6" w:rsidRPr="003032ED" w:rsidRDefault="00D822E6" w:rsidP="003032ED">
            <w:pPr>
              <w:pStyle w:val="Style1"/>
              <w:tabs>
                <w:tab w:val="left" w:pos="5064"/>
              </w:tabs>
              <w:spacing w:before="40"/>
              <w:ind w:right="-57"/>
              <w:rPr>
                <w:rFonts w:ascii="Malgun Gothic" w:eastAsia="Malgun Gothic" w:hAnsi="Malgun Gothic"/>
                <w:sz w:val="12"/>
                <w:lang w:val="en-GB"/>
              </w:rPr>
            </w:pP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>Phone</w:t>
            </w:r>
            <w:r w:rsidR="002E2962">
              <w:rPr>
                <w:rFonts w:ascii="Malgun Gothic" w:eastAsia="Malgun Gothic" w:hAnsi="Malgun Gothic"/>
                <w:sz w:val="12"/>
                <w:lang w:val="en-GB"/>
              </w:rPr>
              <w:t xml:space="preserve">  </w:t>
            </w:r>
            <w:r w:rsidR="003032ED">
              <w:rPr>
                <w:rFonts w:ascii="Malgun Gothic" w:eastAsia="Malgun Gothic" w:hAnsi="Malgun Gothic"/>
                <w:sz w:val="12"/>
                <w:lang w:val="en-GB"/>
              </w:rPr>
              <w:t xml:space="preserve"> 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D822E6" w:rsidRPr="008320FC" w:rsidTr="006F0657">
        <w:trPr>
          <w:cantSplit/>
        </w:trPr>
        <w:tc>
          <w:tcPr>
            <w:tcW w:w="1086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D822E6" w:rsidRPr="003032ED" w:rsidRDefault="00D822E6" w:rsidP="003032ED">
            <w:pPr>
              <w:pStyle w:val="Question"/>
              <w:tabs>
                <w:tab w:val="left" w:pos="2862"/>
                <w:tab w:val="left" w:pos="5120"/>
                <w:tab w:val="left" w:pos="7653"/>
              </w:tabs>
              <w:ind w:right="-57"/>
              <w:rPr>
                <w:rFonts w:ascii="Malgun Gothic" w:eastAsia="Malgun Gothic" w:hAnsi="Malgun Gothic"/>
                <w:sz w:val="16"/>
                <w:lang w:val="en-GB"/>
              </w:rPr>
            </w:pPr>
            <w:r w:rsidRPr="008320FC">
              <w:rPr>
                <w:rFonts w:ascii="Malgun Gothic" w:eastAsia="Malgun Gothic" w:hAnsi="Malgun Gothic"/>
                <w:lang w:val="en-GB"/>
              </w:rPr>
              <w:t>City</w:t>
            </w:r>
            <w:r w:rsidR="003032ED">
              <w:rPr>
                <w:rFonts w:ascii="Malgun Gothic" w:eastAsia="Malgun Gothic" w:hAnsi="Malgun Gothic"/>
                <w:lang w:val="en-GB"/>
              </w:rPr>
              <w:t xml:space="preserve"> </w: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  <w:r w:rsidRPr="008320FC">
              <w:rPr>
                <w:rFonts w:ascii="Malgun Gothic" w:eastAsia="Malgun Gothic" w:hAnsi="Malgun Gothic"/>
                <w:lang w:val="en-GB"/>
              </w:rPr>
              <w:tab/>
              <w:t>State/Province</w:t>
            </w:r>
            <w:r w:rsidR="003032ED">
              <w:rPr>
                <w:rFonts w:ascii="Malgun Gothic" w:eastAsia="Malgun Gothic" w:hAnsi="Malgun Gothic"/>
                <w:lang w:val="en-GB"/>
              </w:rPr>
              <w:t xml:space="preserve"> </w: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  <w:r w:rsidRPr="008320FC">
              <w:rPr>
                <w:rFonts w:ascii="Malgun Gothic" w:eastAsia="Malgun Gothic" w:hAnsi="Malgun Gothic"/>
                <w:lang w:val="en-GB"/>
              </w:rPr>
              <w:tab/>
            </w:r>
            <w:r w:rsidR="003A2C78" w:rsidRPr="008320FC">
              <w:rPr>
                <w:rFonts w:ascii="Malgun Gothic" w:eastAsia="Malgun Gothic" w:hAnsi="Malgun Gothic"/>
                <w:lang w:val="en-GB"/>
              </w:rPr>
              <w:t>Postal Code (Zip)</w:t>
            </w:r>
            <w:r w:rsidR="003032ED">
              <w:rPr>
                <w:rFonts w:ascii="Malgun Gothic" w:eastAsia="Malgun Gothic" w:hAnsi="Malgun Gothic"/>
                <w:lang w:val="en-GB"/>
              </w:rPr>
              <w:t xml:space="preserve"> </w: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3032ED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  <w:r w:rsidRPr="008320FC">
              <w:rPr>
                <w:rFonts w:ascii="Malgun Gothic" w:eastAsia="Malgun Gothic" w:hAnsi="Malgun Gothic"/>
                <w:lang w:val="en-GB"/>
              </w:rPr>
              <w:tab/>
            </w:r>
            <w:r w:rsidR="003A2C78" w:rsidRPr="008320FC">
              <w:rPr>
                <w:rFonts w:ascii="Malgun Gothic" w:eastAsia="Malgun Gothic" w:hAnsi="Malgun Gothic"/>
                <w:lang w:val="en-GB"/>
              </w:rPr>
              <w:t xml:space="preserve">Country </w:t>
            </w:r>
            <w:r w:rsidR="007632E1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7632E1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instrText xml:space="preserve"> FORMTEXT </w:instrText>
            </w:r>
            <w:r w:rsidR="007632E1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</w:r>
            <w:r w:rsidR="007632E1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separate"/>
            </w:r>
            <w:r w:rsidR="007C213C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7C213C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7C213C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7C213C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7C213C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t> </w:t>
            </w:r>
            <w:r w:rsidR="007632E1" w:rsidRPr="003032ED">
              <w:rPr>
                <w:rFonts w:ascii="Malgun Gothic" w:eastAsia="Malgun Gothic" w:hAnsi="Malgun Gothic"/>
                <w:bCs/>
                <w:sz w:val="14"/>
                <w:szCs w:val="14"/>
                <w:lang w:val="en-GB"/>
              </w:rPr>
              <w:fldChar w:fldCharType="end"/>
            </w:r>
            <w:r w:rsidRPr="008320FC">
              <w:rPr>
                <w:rFonts w:ascii="Malgun Gothic" w:eastAsia="Malgun Gothic" w:hAnsi="Malgun Gothic"/>
                <w:lang w:val="en-GB"/>
              </w:rPr>
              <w:tab/>
            </w:r>
            <w:r w:rsidRPr="008320FC">
              <w:rPr>
                <w:rFonts w:ascii="Malgun Gothic" w:eastAsia="Malgun Gothic" w:hAnsi="Malgun Gothic"/>
                <w:lang w:val="en-GB"/>
              </w:rPr>
              <w:tab/>
            </w:r>
          </w:p>
        </w:tc>
      </w:tr>
      <w:tr w:rsidR="00D822E6" w:rsidRPr="008320FC" w:rsidTr="006F0657">
        <w:trPr>
          <w:cantSplit/>
          <w:trHeight w:val="63"/>
        </w:trPr>
        <w:tc>
          <w:tcPr>
            <w:tcW w:w="1086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D822E6" w:rsidRPr="00320012" w:rsidRDefault="00B020C9">
            <w:pPr>
              <w:pStyle w:val="Heading5"/>
              <w:ind w:right="-57"/>
              <w:rPr>
                <w:rFonts w:ascii="Malgun Gothic" w:eastAsia="Malgun Gothic" w:hAnsi="Malgun Gothic"/>
                <w:smallCaps w:val="0"/>
                <w:szCs w:val="14"/>
                <w:lang w:val="en-GB"/>
              </w:rPr>
            </w:pPr>
            <w:r w:rsidRPr="00320012">
              <w:rPr>
                <w:rFonts w:ascii="Malgun Gothic" w:eastAsia="Malgun Gothic" w:hAnsi="Malgun Gothic"/>
                <w:smallCaps w:val="0"/>
                <w:szCs w:val="14"/>
                <w:lang w:val="en-GB"/>
              </w:rPr>
              <w:t xml:space="preserve">Bank </w:t>
            </w:r>
            <w:proofErr w:type="spellStart"/>
            <w:r w:rsidRPr="00320012">
              <w:rPr>
                <w:rFonts w:ascii="Malgun Gothic" w:eastAsia="Malgun Gothic" w:hAnsi="Malgun Gothic"/>
                <w:smallCaps w:val="0"/>
                <w:szCs w:val="14"/>
                <w:lang w:val="en-GB"/>
              </w:rPr>
              <w:t>transwire</w:t>
            </w:r>
            <w:proofErr w:type="spellEnd"/>
            <w:r w:rsidRPr="00320012">
              <w:rPr>
                <w:rFonts w:ascii="Malgun Gothic" w:eastAsia="Malgun Gothic" w:hAnsi="Malgun Gothic"/>
                <w:smallCaps w:val="0"/>
                <w:szCs w:val="14"/>
                <w:lang w:val="en-GB"/>
              </w:rPr>
              <w:t xml:space="preserve"> code information</w:t>
            </w:r>
          </w:p>
        </w:tc>
      </w:tr>
      <w:tr w:rsidR="00897F99" w:rsidRPr="008320FC" w:rsidTr="006F0657">
        <w:trPr>
          <w:cantSplit/>
          <w:trHeight w:val="281"/>
        </w:trPr>
        <w:tc>
          <w:tcPr>
            <w:tcW w:w="5115" w:type="dxa"/>
            <w:vMerge w:val="restart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</w:tcPr>
          <w:p w:rsidR="00897F99" w:rsidRPr="00B32318" w:rsidRDefault="000B5015" w:rsidP="00B32318">
            <w:pPr>
              <w:pStyle w:val="Style1"/>
              <w:tabs>
                <w:tab w:val="left" w:pos="2180"/>
              </w:tabs>
              <w:spacing w:before="40" w:after="40"/>
              <w:ind w:right="-57"/>
              <w:rPr>
                <w:rFonts w:ascii="Malgun Gothic" w:eastAsia="Malgun Gothic" w:hAnsi="Malgun Gothic"/>
                <w:sz w:val="14"/>
                <w:szCs w:val="14"/>
                <w:lang w:val="en-GB"/>
              </w:rPr>
            </w:pP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 xml:space="preserve">IBAN </w:t>
            </w:r>
            <w:r>
              <w:rPr>
                <w:rFonts w:ascii="Malgun Gothic" w:eastAsia="Malgun Gothic" w:hAnsi="Malgun Gothic"/>
                <w:sz w:val="12"/>
                <w:lang w:val="en-GB"/>
              </w:rPr>
              <w:t>Number</w:t>
            </w:r>
            <w:r w:rsidR="00897F99" w:rsidRPr="008320FC">
              <w:rPr>
                <w:rFonts w:ascii="Malgun Gothic" w:eastAsia="Malgun Gothic" w:hAnsi="Malgun Gothic"/>
                <w:sz w:val="12"/>
                <w:lang w:val="en-GB"/>
              </w:rPr>
              <w:tab/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instrText xml:space="preserve"> FORMTEXT </w:instrText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separate"/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end"/>
            </w:r>
          </w:p>
          <w:p w:rsidR="002E65B6" w:rsidRDefault="000B5015" w:rsidP="00B32318">
            <w:pPr>
              <w:pStyle w:val="Style1"/>
              <w:tabs>
                <w:tab w:val="left" w:pos="2180"/>
              </w:tabs>
              <w:spacing w:before="40" w:after="40"/>
              <w:ind w:right="-57"/>
              <w:rPr>
                <w:rFonts w:ascii="Malgun Gothic" w:eastAsia="Malgun Gothic" w:hAnsi="Malgun Gothic"/>
                <w:sz w:val="12"/>
                <w:lang w:val="en-GB"/>
              </w:rPr>
            </w:pPr>
            <w:r>
              <w:rPr>
                <w:rFonts w:ascii="Malgun Gothic" w:eastAsia="Malgun Gothic" w:hAnsi="Malgun Gothic"/>
                <w:sz w:val="12"/>
                <w:lang w:val="en-GB"/>
              </w:rPr>
              <w:t>Bank Account</w:t>
            </w:r>
            <w:r w:rsidR="00897F99" w:rsidRPr="008320FC">
              <w:rPr>
                <w:rFonts w:ascii="Malgun Gothic" w:eastAsia="Malgun Gothic" w:hAnsi="Malgun Gothic"/>
                <w:sz w:val="12"/>
                <w:lang w:val="en-GB"/>
              </w:rPr>
              <w:t xml:space="preserve"> </w:t>
            </w:r>
            <w:r w:rsidR="00EE6D02">
              <w:rPr>
                <w:rFonts w:ascii="Malgun Gothic" w:eastAsia="Malgun Gothic" w:hAnsi="Malgun Gothic"/>
                <w:sz w:val="12"/>
                <w:lang w:val="en-GB"/>
              </w:rPr>
              <w:t xml:space="preserve">Number                      </w:t>
            </w:r>
            <w:r w:rsidR="00EE6D02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E6D02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instrText xml:space="preserve"> FORMTEXT </w:instrText>
            </w:r>
            <w:r w:rsidR="00EE6D02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</w:r>
            <w:r w:rsidR="00EE6D02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separate"/>
            </w:r>
            <w:r w:rsidR="00EE6D02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EE6D02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EE6D02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EE6D02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EE6D02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EE6D02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end"/>
            </w:r>
          </w:p>
          <w:p w:rsidR="00EE6D02" w:rsidRPr="007C66A8" w:rsidRDefault="00EE6D02" w:rsidP="00693098">
            <w:pPr>
              <w:pStyle w:val="Style1"/>
              <w:tabs>
                <w:tab w:val="left" w:pos="2180"/>
              </w:tabs>
              <w:spacing w:before="40" w:after="40"/>
              <w:ind w:right="-57"/>
              <w:rPr>
                <w:rFonts w:ascii="Malgun Gothic" w:eastAsia="Malgun Gothic" w:hAnsi="Malgun Gothic"/>
                <w:sz w:val="14"/>
                <w:szCs w:val="14"/>
                <w:lang w:val="en-GB"/>
              </w:rPr>
            </w:pPr>
            <w:r>
              <w:rPr>
                <w:rFonts w:ascii="Malgun Gothic" w:eastAsia="Malgun Gothic" w:hAnsi="Malgun Gothic"/>
                <w:sz w:val="12"/>
                <w:lang w:val="en-GB"/>
              </w:rPr>
              <w:t>Branch code</w:t>
            </w:r>
            <w:r w:rsidR="00897F99" w:rsidRPr="008320FC">
              <w:rPr>
                <w:rFonts w:ascii="Malgun Gothic" w:eastAsia="Malgun Gothic" w:hAnsi="Malgun Gothic"/>
                <w:sz w:val="12"/>
                <w:lang w:val="en-GB"/>
              </w:rPr>
              <w:tab/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instrText xml:space="preserve"> FORMTEXT </w:instrText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separate"/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897F99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74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897F99" w:rsidRPr="008320FC" w:rsidRDefault="00897F99" w:rsidP="006F0657">
            <w:pPr>
              <w:pStyle w:val="Style1"/>
              <w:tabs>
                <w:tab w:val="left" w:pos="3371"/>
              </w:tabs>
              <w:spacing w:before="40" w:after="40"/>
              <w:ind w:right="-57"/>
              <w:rPr>
                <w:rFonts w:ascii="Malgun Gothic" w:eastAsia="Malgun Gothic" w:hAnsi="Malgun Gothic"/>
                <w:sz w:val="12"/>
                <w:lang w:val="en-GB"/>
              </w:rPr>
            </w:pP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>SWIFT/BIC Code</w:t>
            </w:r>
            <w:r>
              <w:rPr>
                <w:rFonts w:ascii="Malgun Gothic" w:eastAsia="Malgun Gothic" w:hAnsi="Malgun Gothic"/>
                <w:sz w:val="12"/>
                <w:lang w:val="en-GB"/>
              </w:rPr>
              <w:t xml:space="preserve"> 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instrText xml:space="preserve"> FORMTEXT </w:instrTex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separate"/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end"/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 xml:space="preserve"> </w:t>
            </w:r>
          </w:p>
        </w:tc>
      </w:tr>
      <w:tr w:rsidR="00897F99" w:rsidRPr="008320FC" w:rsidTr="006F0657">
        <w:trPr>
          <w:cantSplit/>
          <w:trHeight w:val="318"/>
        </w:trPr>
        <w:tc>
          <w:tcPr>
            <w:tcW w:w="5115" w:type="dxa"/>
            <w:vMerge/>
            <w:tcBorders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897F99" w:rsidRDefault="00897F99" w:rsidP="00B32318">
            <w:pPr>
              <w:pStyle w:val="Style1"/>
              <w:tabs>
                <w:tab w:val="left" w:pos="2180"/>
              </w:tabs>
              <w:spacing w:before="40" w:after="40"/>
              <w:ind w:right="-57"/>
              <w:rPr>
                <w:rFonts w:ascii="Malgun Gothic" w:eastAsia="Malgun Gothic" w:hAnsi="Malgun Gothic"/>
                <w:sz w:val="12"/>
                <w:lang w:val="en-GB"/>
              </w:rPr>
            </w:pPr>
          </w:p>
        </w:tc>
        <w:tc>
          <w:tcPr>
            <w:tcW w:w="574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897F99" w:rsidRPr="000B5015" w:rsidRDefault="00897F99" w:rsidP="000B5015">
            <w:pPr>
              <w:pStyle w:val="Style1"/>
              <w:tabs>
                <w:tab w:val="left" w:pos="3371"/>
              </w:tabs>
              <w:spacing w:before="40" w:after="40"/>
              <w:ind w:right="-57"/>
              <w:rPr>
                <w:rFonts w:ascii="Malgun Gothic" w:eastAsia="Malgun Gothic" w:hAnsi="Malgun Gothic"/>
                <w:sz w:val="12"/>
                <w:lang w:val="en-GB"/>
              </w:rPr>
            </w:pPr>
            <w:r>
              <w:rPr>
                <w:rFonts w:ascii="Malgun Gothic" w:eastAsia="Malgun Gothic" w:hAnsi="Malgun Gothic"/>
                <w:sz w:val="12"/>
                <w:lang w:val="en-GB"/>
              </w:rPr>
              <w:t>Clearing</w:t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 xml:space="preserve"> Code</w:t>
            </w:r>
            <w:r>
              <w:rPr>
                <w:rFonts w:ascii="Malgun Gothic" w:eastAsia="Malgun Gothic" w:hAnsi="Malgun Gothic"/>
                <w:sz w:val="12"/>
                <w:lang w:val="en-GB"/>
              </w:rPr>
              <w:t>/Bank Code (e.g. ABA</w:t>
            </w:r>
            <w:r w:rsidR="00E90D6D">
              <w:rPr>
                <w:rFonts w:ascii="Malgun Gothic" w:eastAsia="Malgun Gothic" w:hAnsi="Malgun Gothic"/>
                <w:sz w:val="12"/>
                <w:lang w:val="en-GB"/>
              </w:rPr>
              <w:t>, ACH</w:t>
            </w:r>
            <w:r w:rsidR="004426F5">
              <w:rPr>
                <w:rFonts w:ascii="Malgun Gothic" w:eastAsia="Malgun Gothic" w:hAnsi="Malgun Gothic"/>
                <w:sz w:val="12"/>
                <w:lang w:val="en-GB"/>
              </w:rPr>
              <w:t xml:space="preserve"> or routing No.</w:t>
            </w:r>
            <w:r>
              <w:rPr>
                <w:rFonts w:ascii="Malgun Gothic" w:eastAsia="Malgun Gothic" w:hAnsi="Malgun Gothic"/>
                <w:sz w:val="12"/>
                <w:lang w:val="en-GB"/>
              </w:rPr>
              <w:t xml:space="preserve">, IFSC, </w:t>
            </w:r>
            <w:r w:rsidRPr="00897F99">
              <w:rPr>
                <w:rFonts w:ascii="Malgun Gothic" w:eastAsia="Malgun Gothic" w:hAnsi="Malgun Gothic"/>
                <w:sz w:val="12"/>
                <w:lang w:val="en-GB"/>
              </w:rPr>
              <w:t>Transit No., BSB No., Sort Code, BLZ No</w:t>
            </w:r>
            <w:r>
              <w:rPr>
                <w:rFonts w:ascii="Malgun Gothic" w:eastAsia="Malgun Gothic" w:hAnsi="Malgun Gothic"/>
                <w:sz w:val="12"/>
                <w:lang w:val="en-GB"/>
              </w:rPr>
              <w:t>.)</w:t>
            </w:r>
          </w:p>
          <w:p w:rsidR="00897F99" w:rsidRPr="008320FC" w:rsidRDefault="00897F99" w:rsidP="00897F99">
            <w:pPr>
              <w:pStyle w:val="Style1"/>
              <w:tabs>
                <w:tab w:val="left" w:pos="3371"/>
              </w:tabs>
              <w:spacing w:before="40" w:after="40"/>
              <w:ind w:right="-57"/>
              <w:rPr>
                <w:rFonts w:ascii="Malgun Gothic" w:eastAsia="Malgun Gothic" w:hAnsi="Malgun Gothic"/>
                <w:sz w:val="12"/>
                <w:lang w:val="en-GB"/>
              </w:rPr>
            </w:pP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instrText xml:space="preserve"> FORMTEXT </w:instrTex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separate"/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end"/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 xml:space="preserve"> </w:t>
            </w:r>
          </w:p>
        </w:tc>
      </w:tr>
      <w:tr w:rsidR="00897F99" w:rsidRPr="008320FC" w:rsidTr="00320012">
        <w:trPr>
          <w:cantSplit/>
          <w:trHeight w:val="766"/>
        </w:trPr>
        <w:tc>
          <w:tcPr>
            <w:tcW w:w="51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897F99" w:rsidRDefault="00897F99" w:rsidP="00760C3E">
            <w:pPr>
              <w:pStyle w:val="Style1"/>
              <w:tabs>
                <w:tab w:val="left" w:pos="2180"/>
                <w:tab w:val="left" w:pos="3114"/>
              </w:tabs>
              <w:spacing w:before="40" w:after="40"/>
              <w:ind w:right="-57"/>
              <w:rPr>
                <w:rFonts w:ascii="Malgun Gothic" w:eastAsia="Malgun Gothic" w:hAnsi="Malgun Gothic"/>
                <w:sz w:val="12"/>
                <w:lang w:val="en-GB"/>
              </w:rPr>
            </w:pP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 xml:space="preserve"> Bank Account Currency</w:t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ab/>
            </w:r>
          </w:p>
          <w:p w:rsidR="00897F99" w:rsidRDefault="00897F99" w:rsidP="00760C3E">
            <w:pPr>
              <w:pStyle w:val="Style1"/>
              <w:tabs>
                <w:tab w:val="left" w:pos="2180"/>
                <w:tab w:val="left" w:pos="3114"/>
              </w:tabs>
              <w:spacing w:before="40" w:after="40"/>
              <w:ind w:right="-57"/>
              <w:rPr>
                <w:rFonts w:ascii="Malgun Gothic" w:eastAsia="Malgun Gothic" w:hAnsi="Malgun Gothic"/>
                <w:sz w:val="12"/>
                <w:lang w:val="en-GB"/>
              </w:rPr>
            </w:pP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/>
                <w:sz w:val="12"/>
                <w:lang w:val="en-GB"/>
              </w:rPr>
            </w:r>
            <w:r w:rsidR="00230E1F">
              <w:rPr>
                <w:rFonts w:ascii="Malgun Gothic" w:eastAsia="Malgun Gothic" w:hAnsi="Malgun Gothic"/>
                <w:sz w:val="12"/>
                <w:lang w:val="en-GB"/>
              </w:rPr>
              <w:fldChar w:fldCharType="separate"/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fldChar w:fldCharType="end"/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 xml:space="preserve"> USD</w:t>
            </w:r>
            <w:r>
              <w:rPr>
                <w:rFonts w:ascii="Malgun Gothic" w:eastAsia="Malgun Gothic" w:hAnsi="Malgun Gothic"/>
                <w:sz w:val="12"/>
                <w:lang w:val="en-GB"/>
              </w:rPr>
              <w:t xml:space="preserve">           </w:t>
            </w:r>
          </w:p>
          <w:p w:rsidR="00897F99" w:rsidRPr="008320FC" w:rsidRDefault="00897F99" w:rsidP="00760C3E">
            <w:pPr>
              <w:pStyle w:val="Style1"/>
              <w:tabs>
                <w:tab w:val="left" w:pos="2180"/>
                <w:tab w:val="left" w:pos="3114"/>
              </w:tabs>
              <w:spacing w:before="40" w:after="40"/>
              <w:ind w:right="-57"/>
              <w:rPr>
                <w:rFonts w:ascii="Malgun Gothic" w:eastAsia="Malgun Gothic" w:hAnsi="Malgun Gothic"/>
                <w:sz w:val="12"/>
                <w:szCs w:val="12"/>
                <w:lang w:val="en-GB"/>
              </w:rPr>
            </w:pP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/>
                <w:sz w:val="12"/>
                <w:lang w:val="en-GB"/>
              </w:rPr>
            </w:r>
            <w:r w:rsidR="00230E1F">
              <w:rPr>
                <w:rFonts w:ascii="Malgun Gothic" w:eastAsia="Malgun Gothic" w:hAnsi="Malgun Gothic"/>
                <w:sz w:val="12"/>
                <w:lang w:val="en-GB"/>
              </w:rPr>
              <w:fldChar w:fldCharType="separate"/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fldChar w:fldCharType="end"/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 xml:space="preserve"> Other: (Please specify)</w:t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ab/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instrText xml:space="preserve"> FORMTEXT </w:instrTex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separate"/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74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897F99" w:rsidRDefault="00897F99" w:rsidP="00897F99">
            <w:pPr>
              <w:pStyle w:val="Style1"/>
              <w:tabs>
                <w:tab w:val="left" w:pos="3371"/>
              </w:tabs>
              <w:spacing w:before="40" w:after="40"/>
              <w:ind w:right="-57"/>
              <w:rPr>
                <w:rFonts w:ascii="Malgun Gothic" w:eastAsia="Malgun Gothic" w:hAnsi="Malgun Gothic"/>
                <w:sz w:val="12"/>
                <w:lang w:val="en-GB"/>
              </w:rPr>
            </w:pP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>Currency of Payment</w:t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ab/>
            </w:r>
          </w:p>
          <w:p w:rsidR="00897F99" w:rsidRDefault="00897F99" w:rsidP="00897F99">
            <w:pPr>
              <w:pStyle w:val="Style1"/>
              <w:tabs>
                <w:tab w:val="left" w:pos="3371"/>
              </w:tabs>
              <w:spacing w:before="40" w:after="40"/>
              <w:ind w:right="-57"/>
              <w:rPr>
                <w:rFonts w:ascii="Malgun Gothic" w:eastAsia="Malgun Gothic" w:hAnsi="Malgun Gothic"/>
                <w:sz w:val="12"/>
                <w:lang w:val="en-GB"/>
              </w:rPr>
            </w:pP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/>
                <w:sz w:val="12"/>
                <w:lang w:val="en-GB"/>
              </w:rPr>
            </w:r>
            <w:r w:rsidR="00230E1F">
              <w:rPr>
                <w:rFonts w:ascii="Malgun Gothic" w:eastAsia="Malgun Gothic" w:hAnsi="Malgun Gothic"/>
                <w:sz w:val="12"/>
                <w:lang w:val="en-GB"/>
              </w:rPr>
              <w:fldChar w:fldCharType="separate"/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fldChar w:fldCharType="end"/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 xml:space="preserve"> USD</w:t>
            </w:r>
          </w:p>
          <w:p w:rsidR="00897F99" w:rsidRPr="008320FC" w:rsidRDefault="00897F99" w:rsidP="00897F99">
            <w:pPr>
              <w:pStyle w:val="Style1"/>
              <w:tabs>
                <w:tab w:val="left" w:pos="3371"/>
              </w:tabs>
              <w:spacing w:before="40" w:after="40"/>
              <w:ind w:right="-57"/>
              <w:rPr>
                <w:rFonts w:ascii="Malgun Gothic" w:eastAsia="Malgun Gothic" w:hAnsi="Malgun Gothic"/>
                <w:sz w:val="12"/>
                <w:lang w:val="en-GB"/>
              </w:rPr>
            </w:pP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instrText xml:space="preserve"> FORMCHECKBOX </w:instrText>
            </w:r>
            <w:r w:rsidR="00230E1F">
              <w:rPr>
                <w:rFonts w:ascii="Malgun Gothic" w:eastAsia="Malgun Gothic" w:hAnsi="Malgun Gothic"/>
                <w:sz w:val="12"/>
                <w:lang w:val="en-GB"/>
              </w:rPr>
            </w:r>
            <w:r w:rsidR="00230E1F">
              <w:rPr>
                <w:rFonts w:ascii="Malgun Gothic" w:eastAsia="Malgun Gothic" w:hAnsi="Malgun Gothic"/>
                <w:sz w:val="12"/>
                <w:lang w:val="en-GB"/>
              </w:rPr>
              <w:fldChar w:fldCharType="separate"/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fldChar w:fldCharType="end"/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 xml:space="preserve"> Other: (Please specify)</w:t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ab/>
            </w:r>
            <w:r w:rsidRPr="00DE6009">
              <w:rPr>
                <w:rFonts w:ascii="Malgun Gothic" w:eastAsia="Malgun Gothic" w:hAnsi="Malgun Gothic"/>
                <w:sz w:val="12"/>
                <w:highlight w:val="lightGray"/>
                <w:lang w:val="en-GB"/>
              </w:rPr>
              <w:t xml:space="preserve"> </w:t>
            </w:r>
            <w:r w:rsidRPr="00897F99">
              <w:rPr>
                <w:rFonts w:ascii="Malgun Gothic" w:eastAsia="Malgun Gothic" w:hAnsi="Malgun Gothic"/>
                <w:sz w:val="14"/>
                <w:szCs w:val="14"/>
                <w:highlight w:val="lightGray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97F99">
              <w:rPr>
                <w:rFonts w:ascii="Malgun Gothic" w:eastAsia="Malgun Gothic" w:hAnsi="Malgun Gothic"/>
                <w:sz w:val="14"/>
                <w:szCs w:val="14"/>
                <w:highlight w:val="lightGray"/>
                <w:lang w:val="en-GB"/>
              </w:rPr>
              <w:instrText xml:space="preserve"> FORMTEXT </w:instrText>
            </w:r>
            <w:r w:rsidRPr="00897F99">
              <w:rPr>
                <w:rFonts w:ascii="Malgun Gothic" w:eastAsia="Malgun Gothic" w:hAnsi="Malgun Gothic"/>
                <w:sz w:val="14"/>
                <w:szCs w:val="14"/>
                <w:highlight w:val="lightGray"/>
                <w:lang w:val="en-GB"/>
              </w:rPr>
            </w:r>
            <w:r w:rsidRPr="00897F99">
              <w:rPr>
                <w:rFonts w:ascii="Malgun Gothic" w:eastAsia="Malgun Gothic" w:hAnsi="Malgun Gothic"/>
                <w:sz w:val="14"/>
                <w:szCs w:val="14"/>
                <w:highlight w:val="lightGray"/>
                <w:lang w:val="en-GB"/>
              </w:rPr>
              <w:fldChar w:fldCharType="separate"/>
            </w:r>
            <w:r w:rsidRPr="00897F99">
              <w:rPr>
                <w:rFonts w:ascii="Malgun Gothic" w:eastAsia="Malgun Gothic" w:hAnsi="Malgun Gothic"/>
                <w:noProof/>
                <w:sz w:val="14"/>
                <w:szCs w:val="14"/>
                <w:highlight w:val="lightGray"/>
                <w:lang w:val="en-GB"/>
              </w:rPr>
              <w:t> </w:t>
            </w:r>
            <w:r w:rsidRPr="00897F99">
              <w:rPr>
                <w:rFonts w:ascii="Malgun Gothic" w:eastAsia="Malgun Gothic" w:hAnsi="Malgun Gothic"/>
                <w:noProof/>
                <w:sz w:val="14"/>
                <w:szCs w:val="14"/>
                <w:highlight w:val="lightGray"/>
                <w:lang w:val="en-GB"/>
              </w:rPr>
              <w:t> </w:t>
            </w:r>
            <w:r w:rsidRPr="00897F99">
              <w:rPr>
                <w:rFonts w:ascii="Malgun Gothic" w:eastAsia="Malgun Gothic" w:hAnsi="Malgun Gothic"/>
                <w:noProof/>
                <w:sz w:val="14"/>
                <w:szCs w:val="14"/>
                <w:highlight w:val="lightGray"/>
                <w:lang w:val="en-GB"/>
              </w:rPr>
              <w:t> </w:t>
            </w:r>
            <w:r w:rsidRPr="00897F99">
              <w:rPr>
                <w:rFonts w:ascii="Malgun Gothic" w:eastAsia="Malgun Gothic" w:hAnsi="Malgun Gothic"/>
                <w:noProof/>
                <w:sz w:val="14"/>
                <w:szCs w:val="14"/>
                <w:highlight w:val="lightGray"/>
                <w:lang w:val="en-GB"/>
              </w:rPr>
              <w:t> </w:t>
            </w:r>
            <w:r w:rsidRPr="00897F99">
              <w:rPr>
                <w:rFonts w:ascii="Malgun Gothic" w:eastAsia="Malgun Gothic" w:hAnsi="Malgun Gothic"/>
                <w:noProof/>
                <w:sz w:val="14"/>
                <w:szCs w:val="14"/>
                <w:highlight w:val="lightGray"/>
                <w:lang w:val="en-GB"/>
              </w:rPr>
              <w:t> </w:t>
            </w:r>
            <w:r w:rsidRPr="00897F99">
              <w:rPr>
                <w:rFonts w:ascii="Malgun Gothic" w:eastAsia="Malgun Gothic" w:hAnsi="Malgun Gothic"/>
                <w:sz w:val="14"/>
                <w:szCs w:val="14"/>
                <w:highlight w:val="lightGray"/>
                <w:lang w:val="en-GB"/>
              </w:rPr>
              <w:fldChar w:fldCharType="end"/>
            </w:r>
          </w:p>
        </w:tc>
      </w:tr>
      <w:tr w:rsidR="00763E90" w:rsidRPr="008320FC" w:rsidTr="006F0657">
        <w:trPr>
          <w:cantSplit/>
          <w:trHeight w:val="124"/>
        </w:trPr>
        <w:tc>
          <w:tcPr>
            <w:tcW w:w="10863" w:type="dxa"/>
            <w:gridSpan w:val="3"/>
            <w:tcBorders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</w:tcPr>
          <w:p w:rsidR="00763E90" w:rsidRPr="00320012" w:rsidRDefault="00763E90" w:rsidP="00287C80">
            <w:pPr>
              <w:pStyle w:val="Heading5"/>
              <w:ind w:right="-57"/>
              <w:rPr>
                <w:rFonts w:ascii="Malgun Gothic" w:eastAsia="Malgun Gothic" w:hAnsi="Malgun Gothic"/>
                <w:smallCaps w:val="0"/>
                <w:szCs w:val="14"/>
                <w:lang w:val="en-GB"/>
              </w:rPr>
            </w:pPr>
            <w:r w:rsidRPr="00320012">
              <w:rPr>
                <w:rFonts w:ascii="Malgun Gothic" w:eastAsia="Malgun Gothic" w:hAnsi="Malgun Gothic"/>
                <w:smallCaps w:val="0"/>
                <w:szCs w:val="14"/>
                <w:lang w:val="en-GB"/>
              </w:rPr>
              <w:t xml:space="preserve">Bank </w:t>
            </w:r>
            <w:proofErr w:type="spellStart"/>
            <w:r w:rsidRPr="00320012">
              <w:rPr>
                <w:rFonts w:ascii="Malgun Gothic" w:eastAsia="Malgun Gothic" w:hAnsi="Malgun Gothic"/>
                <w:smallCaps w:val="0"/>
                <w:szCs w:val="14"/>
                <w:lang w:val="en-GB"/>
              </w:rPr>
              <w:t>transwire</w:t>
            </w:r>
            <w:proofErr w:type="spellEnd"/>
            <w:r w:rsidRPr="00320012">
              <w:rPr>
                <w:rFonts w:ascii="Malgun Gothic" w:eastAsia="Malgun Gothic" w:hAnsi="Malgun Gothic"/>
                <w:smallCaps w:val="0"/>
                <w:szCs w:val="14"/>
                <w:lang w:val="en-GB"/>
              </w:rPr>
              <w:t xml:space="preserve"> code information for Intermediary Bank*, if applicable</w:t>
            </w:r>
          </w:p>
        </w:tc>
      </w:tr>
      <w:tr w:rsidR="00763E90" w:rsidRPr="008320FC" w:rsidTr="006F0657">
        <w:trPr>
          <w:cantSplit/>
          <w:trHeight w:val="273"/>
        </w:trPr>
        <w:tc>
          <w:tcPr>
            <w:tcW w:w="51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763E90" w:rsidRPr="008320FC" w:rsidRDefault="00763E90" w:rsidP="00760C3E">
            <w:pPr>
              <w:pStyle w:val="Style1"/>
              <w:tabs>
                <w:tab w:val="left" w:pos="2180"/>
              </w:tabs>
              <w:spacing w:before="40" w:after="40"/>
              <w:ind w:right="-57"/>
              <w:rPr>
                <w:rFonts w:ascii="Malgun Gothic" w:eastAsia="Malgun Gothic" w:hAnsi="Malgun Gothic"/>
                <w:sz w:val="12"/>
                <w:lang w:val="en-GB"/>
              </w:rPr>
            </w:pP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 xml:space="preserve">Name of </w:t>
            </w:r>
            <w:r w:rsidRPr="008320FC">
              <w:rPr>
                <w:rFonts w:ascii="Malgun Gothic" w:eastAsia="Malgun Gothic" w:hAnsi="Malgun Gothic" w:cs="Arial"/>
                <w:sz w:val="12"/>
                <w:lang w:val="en-GB"/>
              </w:rPr>
              <w:t xml:space="preserve">Intermediary </w:t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>Bank</w:t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ab/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instrText xml:space="preserve"> FORMTEXT </w:instrTex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separate"/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74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763E90" w:rsidRPr="008320FC" w:rsidRDefault="007C66A8" w:rsidP="00195513">
            <w:pPr>
              <w:pStyle w:val="Style1"/>
              <w:tabs>
                <w:tab w:val="left" w:pos="1812"/>
              </w:tabs>
              <w:spacing w:before="40" w:after="40"/>
              <w:ind w:right="-57"/>
              <w:rPr>
                <w:rFonts w:ascii="Malgun Gothic" w:eastAsia="Malgun Gothic" w:hAnsi="Malgun Gothic"/>
                <w:sz w:val="12"/>
                <w:lang w:val="en-GB"/>
              </w:rPr>
            </w:pPr>
            <w:r>
              <w:rPr>
                <w:rFonts w:ascii="Malgun Gothic" w:eastAsia="Malgun Gothic" w:hAnsi="Malgun Gothic"/>
                <w:sz w:val="12"/>
                <w:lang w:val="en-GB"/>
              </w:rPr>
              <w:t>Bank Country</w:t>
            </w:r>
            <w:r w:rsidR="00763E90" w:rsidRPr="008320FC">
              <w:rPr>
                <w:rFonts w:ascii="Malgun Gothic" w:eastAsia="Malgun Gothic" w:hAnsi="Malgun Gothic"/>
                <w:sz w:val="12"/>
                <w:lang w:val="en-GB"/>
              </w:rPr>
              <w:tab/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instrText xml:space="preserve"> FORMTEXT </w:instrText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separate"/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end"/>
            </w:r>
          </w:p>
        </w:tc>
      </w:tr>
      <w:tr w:rsidR="00763E90" w:rsidRPr="008320FC" w:rsidTr="006F0657">
        <w:trPr>
          <w:cantSplit/>
          <w:trHeight w:val="221"/>
        </w:trPr>
        <w:tc>
          <w:tcPr>
            <w:tcW w:w="51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EE6D02" w:rsidRPr="00EE6D02" w:rsidRDefault="007C66A8" w:rsidP="00EE6D02">
            <w:pPr>
              <w:pStyle w:val="Style1"/>
              <w:tabs>
                <w:tab w:val="left" w:pos="1592"/>
                <w:tab w:val="left" w:pos="2180"/>
              </w:tabs>
              <w:spacing w:before="40" w:after="40"/>
              <w:ind w:right="-57"/>
              <w:rPr>
                <w:rFonts w:ascii="Malgun Gothic" w:eastAsia="Malgun Gothic" w:hAnsi="Malgun Gothic"/>
                <w:sz w:val="14"/>
                <w:szCs w:val="14"/>
                <w:lang w:val="en-GB"/>
              </w:rPr>
            </w:pPr>
            <w:r>
              <w:rPr>
                <w:rFonts w:ascii="Malgun Gothic" w:eastAsia="Malgun Gothic" w:hAnsi="Malgun Gothic"/>
                <w:sz w:val="12"/>
                <w:lang w:val="en-GB"/>
              </w:rPr>
              <w:t>I</w:t>
            </w:r>
            <w:r w:rsidR="00763E90" w:rsidRPr="008320FC">
              <w:rPr>
                <w:rFonts w:ascii="Malgun Gothic" w:eastAsia="Malgun Gothic" w:hAnsi="Malgun Gothic"/>
                <w:sz w:val="12"/>
                <w:lang w:val="en-GB"/>
              </w:rPr>
              <w:t>BA</w:t>
            </w:r>
            <w:r>
              <w:rPr>
                <w:rFonts w:ascii="Malgun Gothic" w:eastAsia="Malgun Gothic" w:hAnsi="Malgun Gothic"/>
                <w:sz w:val="12"/>
                <w:lang w:val="en-GB"/>
              </w:rPr>
              <w:t>N</w:t>
            </w:r>
            <w:r w:rsidR="00DE6009">
              <w:rPr>
                <w:rFonts w:ascii="Malgun Gothic" w:eastAsia="Malgun Gothic" w:hAnsi="Malgun Gothic"/>
                <w:sz w:val="12"/>
                <w:lang w:val="en-GB"/>
              </w:rPr>
              <w:t xml:space="preserve"> Number</w:t>
            </w:r>
            <w:r w:rsidR="00763E90" w:rsidRPr="008320FC">
              <w:rPr>
                <w:rFonts w:ascii="Malgun Gothic" w:eastAsia="Malgun Gothic" w:hAnsi="Malgun Gothic"/>
                <w:lang w:val="en-GB"/>
              </w:rPr>
              <w:tab/>
            </w:r>
            <w:r w:rsidR="00DE6009">
              <w:rPr>
                <w:rFonts w:ascii="Malgun Gothic" w:eastAsia="Malgun Gothic" w:hAnsi="Malgun Gothic"/>
                <w:lang w:val="en-GB"/>
              </w:rPr>
              <w:t xml:space="preserve">          </w:t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instrText xml:space="preserve"> FORMTEXT </w:instrText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separate"/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763E90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74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763E90" w:rsidRPr="008320FC" w:rsidRDefault="00763E90" w:rsidP="00195513">
            <w:pPr>
              <w:pStyle w:val="Style1"/>
              <w:tabs>
                <w:tab w:val="left" w:pos="1812"/>
              </w:tabs>
              <w:spacing w:before="40" w:after="40"/>
              <w:ind w:right="-57"/>
              <w:rPr>
                <w:rFonts w:ascii="Malgun Gothic" w:eastAsia="Malgun Gothic" w:hAnsi="Malgun Gothic"/>
                <w:sz w:val="12"/>
                <w:lang w:val="en-GB"/>
              </w:rPr>
            </w:pP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>SWIFT/BIC Code</w:t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ab/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instrText xml:space="preserve"> FORMTEXT </w:instrTex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separate"/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end"/>
            </w:r>
          </w:p>
        </w:tc>
      </w:tr>
      <w:tr w:rsidR="007C66A8" w:rsidRPr="008320FC" w:rsidTr="006F0657">
        <w:trPr>
          <w:cantSplit/>
          <w:trHeight w:val="383"/>
        </w:trPr>
        <w:tc>
          <w:tcPr>
            <w:tcW w:w="51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F26490" w:rsidRDefault="000B5015" w:rsidP="00F26490">
            <w:pPr>
              <w:pStyle w:val="Style1"/>
              <w:tabs>
                <w:tab w:val="left" w:pos="3810"/>
              </w:tabs>
              <w:spacing w:before="40"/>
              <w:ind w:right="-57"/>
              <w:rPr>
                <w:rFonts w:ascii="Malgun Gothic" w:eastAsia="Malgun Gothic" w:hAnsi="Malgun Gothic" w:cs="Arial"/>
                <w:sz w:val="12"/>
                <w:lang w:val="en-GB"/>
              </w:rPr>
            </w:pPr>
            <w:r>
              <w:rPr>
                <w:rFonts w:ascii="Malgun Gothic" w:eastAsia="Malgun Gothic" w:hAnsi="Malgun Gothic"/>
                <w:sz w:val="12"/>
                <w:lang w:val="en-GB"/>
              </w:rPr>
              <w:t>Bank Account Number</w:t>
            </w:r>
            <w:r w:rsidR="007C66A8" w:rsidRPr="008320FC">
              <w:rPr>
                <w:rFonts w:ascii="Malgun Gothic" w:eastAsia="Malgun Gothic" w:hAnsi="Malgun Gothic"/>
                <w:sz w:val="12"/>
                <w:lang w:val="en-GB"/>
              </w:rPr>
              <w:t xml:space="preserve"> (</w:t>
            </w:r>
            <w:r w:rsidR="007C66A8" w:rsidRPr="008320FC">
              <w:rPr>
                <w:rFonts w:ascii="Malgun Gothic" w:eastAsia="Malgun Gothic" w:hAnsi="Malgun Gothic" w:cs="Arial"/>
                <w:sz w:val="12"/>
                <w:lang w:val="en-GB"/>
              </w:rPr>
              <w:t>of the beneficiary bank with the intermediary bank)</w:t>
            </w:r>
          </w:p>
          <w:p w:rsidR="007C66A8" w:rsidRPr="008320FC" w:rsidRDefault="00F26490" w:rsidP="007C66A8">
            <w:pPr>
              <w:pStyle w:val="Style1"/>
              <w:tabs>
                <w:tab w:val="left" w:pos="3810"/>
              </w:tabs>
              <w:spacing w:before="40"/>
              <w:ind w:right="-57"/>
              <w:rPr>
                <w:rFonts w:ascii="Malgun Gothic" w:eastAsia="Malgun Gothic" w:hAnsi="Malgun Gothic"/>
                <w:lang w:val="en-GB"/>
              </w:rPr>
            </w:pPr>
            <w:r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9" w:name="Text105"/>
            <w:r>
              <w:rPr>
                <w:rFonts w:ascii="Malgun Gothic" w:eastAsia="Malgun Gothic" w:hAnsi="Malgun Gothic"/>
                <w:sz w:val="14"/>
                <w:szCs w:val="14"/>
                <w:lang w:val="en-GB"/>
              </w:rPr>
              <w:instrText xml:space="preserve"> FORMTEXT </w:instrText>
            </w:r>
            <w:r>
              <w:rPr>
                <w:rFonts w:ascii="Malgun Gothic" w:eastAsia="Malgun Gothic" w:hAnsi="Malgun Gothic"/>
                <w:sz w:val="14"/>
                <w:szCs w:val="14"/>
                <w:lang w:val="en-GB"/>
              </w:rPr>
            </w:r>
            <w:r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Malgun Gothic" w:eastAsia="Malgun Gothic" w:hAnsi="Malgun Gothic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Malgun Gothic" w:eastAsia="Malgun Gothic" w:hAnsi="Malgun Gothic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Malgun Gothic" w:eastAsia="Malgun Gothic" w:hAnsi="Malgun Gothic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Malgun Gothic" w:eastAsia="Malgun Gothic" w:hAnsi="Malgun Gothic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Malgun Gothic" w:eastAsia="Malgun Gothic" w:hAnsi="Malgun Gothic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end"/>
            </w:r>
            <w:bookmarkEnd w:id="19"/>
            <w:r w:rsidR="007C66A8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 xml:space="preserve">  </w:t>
            </w:r>
          </w:p>
        </w:tc>
        <w:tc>
          <w:tcPr>
            <w:tcW w:w="574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7C66A8" w:rsidRPr="008320FC" w:rsidRDefault="000B5015" w:rsidP="007C66A8">
            <w:pPr>
              <w:pStyle w:val="Style1"/>
              <w:tabs>
                <w:tab w:val="left" w:pos="3810"/>
              </w:tabs>
              <w:spacing w:before="40"/>
              <w:ind w:right="-57"/>
              <w:rPr>
                <w:rFonts w:ascii="Malgun Gothic" w:eastAsia="Malgun Gothic" w:hAnsi="Malgun Gothic"/>
                <w:lang w:val="en-GB"/>
              </w:rPr>
            </w:pPr>
            <w:r>
              <w:rPr>
                <w:rFonts w:ascii="Malgun Gothic" w:eastAsia="Malgun Gothic" w:hAnsi="Malgun Gothic"/>
                <w:sz w:val="12"/>
                <w:lang w:val="en-GB"/>
              </w:rPr>
              <w:t>Clearing</w:t>
            </w:r>
            <w:r w:rsidRPr="008320FC">
              <w:rPr>
                <w:rFonts w:ascii="Malgun Gothic" w:eastAsia="Malgun Gothic" w:hAnsi="Malgun Gothic"/>
                <w:sz w:val="12"/>
                <w:lang w:val="en-GB"/>
              </w:rPr>
              <w:t xml:space="preserve"> Code</w:t>
            </w:r>
            <w:r>
              <w:rPr>
                <w:rFonts w:ascii="Malgun Gothic" w:eastAsia="Malgun Gothic" w:hAnsi="Malgun Gothic"/>
                <w:sz w:val="12"/>
                <w:lang w:val="en-GB"/>
              </w:rPr>
              <w:t xml:space="preserve">/Bank Code (e.g. ABA, IFSC, </w:t>
            </w:r>
            <w:r w:rsidRPr="00897F99">
              <w:rPr>
                <w:rFonts w:ascii="Malgun Gothic" w:eastAsia="Malgun Gothic" w:hAnsi="Malgun Gothic"/>
                <w:sz w:val="12"/>
                <w:lang w:val="en-GB"/>
              </w:rPr>
              <w:t xml:space="preserve">Transit No., BSB No., Sort Code, </w:t>
            </w:r>
            <w:proofErr w:type="gramStart"/>
            <w:r w:rsidRPr="00897F99">
              <w:rPr>
                <w:rFonts w:ascii="Malgun Gothic" w:eastAsia="Malgun Gothic" w:hAnsi="Malgun Gothic"/>
                <w:sz w:val="12"/>
                <w:lang w:val="en-GB"/>
              </w:rPr>
              <w:t>BLZ</w:t>
            </w:r>
            <w:proofErr w:type="gramEnd"/>
            <w:r w:rsidRPr="00897F99">
              <w:rPr>
                <w:rFonts w:ascii="Malgun Gothic" w:eastAsia="Malgun Gothic" w:hAnsi="Malgun Gothic"/>
                <w:sz w:val="12"/>
                <w:lang w:val="en-GB"/>
              </w:rPr>
              <w:t xml:space="preserve"> No</w:t>
            </w:r>
            <w:r>
              <w:rPr>
                <w:rFonts w:ascii="Malgun Gothic" w:eastAsia="Malgun Gothic" w:hAnsi="Malgun Gothic"/>
                <w:sz w:val="12"/>
                <w:lang w:val="en-GB"/>
              </w:rPr>
              <w:t>.)</w:t>
            </w:r>
            <w:r w:rsidR="007C66A8">
              <w:rPr>
                <w:rFonts w:ascii="Malgun Gothic" w:eastAsia="Malgun Gothic" w:hAnsi="Malgun Gothic"/>
                <w:sz w:val="12"/>
                <w:lang w:val="en-GB"/>
              </w:rPr>
              <w:t xml:space="preserve">                        </w:t>
            </w:r>
            <w:r w:rsidR="007C66A8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66A8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instrText xml:space="preserve"> FORMTEXT </w:instrText>
            </w:r>
            <w:r w:rsidR="007C66A8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</w:r>
            <w:r w:rsidR="007C66A8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separate"/>
            </w:r>
            <w:r w:rsidR="007C66A8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7C66A8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7C66A8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7C66A8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7C66A8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t> </w:t>
            </w:r>
            <w:r w:rsidR="007C66A8" w:rsidRPr="003032ED">
              <w:rPr>
                <w:rFonts w:ascii="Malgun Gothic" w:eastAsia="Malgun Gothic" w:hAnsi="Malgun Gothic"/>
                <w:sz w:val="14"/>
                <w:szCs w:val="14"/>
                <w:lang w:val="en-GB"/>
              </w:rPr>
              <w:fldChar w:fldCharType="end"/>
            </w:r>
          </w:p>
        </w:tc>
      </w:tr>
    </w:tbl>
    <w:p w:rsidR="00B32318" w:rsidRPr="00320012" w:rsidRDefault="00B32318" w:rsidP="00832CF9">
      <w:pPr>
        <w:pStyle w:val="Style1"/>
        <w:tabs>
          <w:tab w:val="left" w:pos="1725"/>
        </w:tabs>
        <w:spacing w:before="40" w:after="40"/>
        <w:ind w:right="-57"/>
        <w:rPr>
          <w:rFonts w:ascii="Malgun Gothic" w:eastAsia="Malgun Gothic" w:hAnsi="Malgun Gothic"/>
          <w:i/>
          <w:sz w:val="6"/>
          <w:szCs w:val="6"/>
          <w:lang w:val="en-GB"/>
        </w:rPr>
      </w:pPr>
    </w:p>
    <w:tbl>
      <w:tblPr>
        <w:tblW w:w="104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4BACC6"/>
        <w:tblLook w:val="0000" w:firstRow="0" w:lastRow="0" w:firstColumn="0" w:lastColumn="0" w:noHBand="0" w:noVBand="0"/>
      </w:tblPr>
      <w:tblGrid>
        <w:gridCol w:w="10480"/>
      </w:tblGrid>
      <w:tr w:rsidR="00D822E6" w:rsidRPr="00320012" w:rsidTr="006F0657">
        <w:trPr>
          <w:trHeight w:val="270"/>
          <w:jc w:val="center"/>
        </w:trPr>
        <w:tc>
          <w:tcPr>
            <w:tcW w:w="1048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4BACC6"/>
          </w:tcPr>
          <w:p w:rsidR="00D822E6" w:rsidRPr="00320012" w:rsidRDefault="009E57C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Malgun Gothic" w:eastAsia="Malgun Gothic" w:hAnsi="Malgun Gothic"/>
                <w:b/>
                <w:bCs/>
                <w:sz w:val="16"/>
                <w:szCs w:val="16"/>
                <w:lang w:val="en-GB"/>
              </w:rPr>
            </w:pPr>
            <w:r w:rsidRPr="00320012">
              <w:rPr>
                <w:rFonts w:ascii="Malgun Gothic" w:eastAsia="Malgun Gothic" w:hAnsi="Malgun Gothic"/>
                <w:b/>
                <w:bCs/>
                <w:sz w:val="16"/>
                <w:szCs w:val="16"/>
                <w:u w:val="single"/>
                <w:lang w:val="en-GB"/>
              </w:rPr>
              <w:t>Incomplete</w:t>
            </w:r>
            <w:r w:rsidRPr="00320012">
              <w:rPr>
                <w:rFonts w:ascii="Malgun Gothic" w:eastAsia="Malgun Gothic" w:hAnsi="Malgun Gothic"/>
                <w:b/>
                <w:bCs/>
                <w:sz w:val="16"/>
                <w:szCs w:val="16"/>
                <w:lang w:val="en-GB"/>
              </w:rPr>
              <w:t xml:space="preserve"> or erroneous information will prevent final credit of payments to your account</w:t>
            </w:r>
          </w:p>
        </w:tc>
      </w:tr>
    </w:tbl>
    <w:p w:rsidR="00B473B5" w:rsidRPr="00320012" w:rsidRDefault="00840E8C" w:rsidP="0074497F">
      <w:pPr>
        <w:pStyle w:val="Header"/>
        <w:tabs>
          <w:tab w:val="clear" w:pos="4320"/>
          <w:tab w:val="clear" w:pos="8640"/>
        </w:tabs>
        <w:jc w:val="center"/>
        <w:rPr>
          <w:rFonts w:ascii="Malgun Gothic" w:eastAsia="Malgun Gothic" w:hAnsi="Malgun Gothic"/>
          <w:sz w:val="14"/>
          <w:szCs w:val="14"/>
          <w:lang w:val="en-GB"/>
        </w:rPr>
      </w:pPr>
      <w:r w:rsidRPr="00320012">
        <w:rPr>
          <w:rFonts w:ascii="Malgun Gothic" w:eastAsia="Malgun Gothic" w:hAnsi="Malgun Gothic"/>
          <w:sz w:val="14"/>
          <w:szCs w:val="14"/>
          <w:lang w:val="en-GB"/>
        </w:rPr>
        <w:t xml:space="preserve">1 </w:t>
      </w:r>
      <w:r w:rsidR="006279D0" w:rsidRPr="00320012">
        <w:rPr>
          <w:rFonts w:ascii="Malgun Gothic" w:eastAsia="Malgun Gothic" w:hAnsi="Malgun Gothic"/>
          <w:sz w:val="14"/>
          <w:szCs w:val="14"/>
          <w:lang w:val="en-GB"/>
        </w:rPr>
        <w:t xml:space="preserve">UNOPS </w:t>
      </w:r>
      <w:r w:rsidRPr="00320012">
        <w:rPr>
          <w:rFonts w:ascii="Malgun Gothic" w:eastAsia="Malgun Gothic" w:hAnsi="Malgun Gothic"/>
          <w:sz w:val="14"/>
          <w:szCs w:val="14"/>
          <w:lang w:val="en-GB"/>
        </w:rPr>
        <w:t>requires</w:t>
      </w:r>
      <w:r w:rsidR="006279D0" w:rsidRPr="00320012">
        <w:rPr>
          <w:rFonts w:ascii="Malgun Gothic" w:eastAsia="Malgun Gothic" w:hAnsi="Malgun Gothic"/>
          <w:sz w:val="14"/>
          <w:szCs w:val="14"/>
          <w:lang w:val="en-GB"/>
        </w:rPr>
        <w:t xml:space="preserve"> </w:t>
      </w:r>
      <w:r w:rsidR="00B12EDE" w:rsidRPr="00320012">
        <w:rPr>
          <w:rFonts w:ascii="Malgun Gothic" w:eastAsia="Malgun Gothic" w:hAnsi="Malgun Gothic"/>
          <w:b/>
          <w:sz w:val="14"/>
          <w:szCs w:val="14"/>
          <w:lang w:val="en-GB"/>
        </w:rPr>
        <w:t>C</w:t>
      </w:r>
      <w:r w:rsidR="0065773B" w:rsidRPr="00320012">
        <w:rPr>
          <w:rFonts w:ascii="Malgun Gothic" w:eastAsia="Malgun Gothic" w:hAnsi="Malgun Gothic"/>
          <w:b/>
          <w:sz w:val="14"/>
          <w:szCs w:val="14"/>
          <w:lang w:val="en-GB"/>
        </w:rPr>
        <w:t>ompanies</w:t>
      </w:r>
      <w:r w:rsidR="0065773B" w:rsidRPr="00320012">
        <w:rPr>
          <w:rFonts w:ascii="Malgun Gothic" w:eastAsia="Malgun Gothic" w:hAnsi="Malgun Gothic"/>
          <w:sz w:val="14"/>
          <w:szCs w:val="14"/>
          <w:lang w:val="en-GB"/>
        </w:rPr>
        <w:t xml:space="preserve"> </w:t>
      </w:r>
      <w:r w:rsidR="006279D0" w:rsidRPr="00320012">
        <w:rPr>
          <w:rFonts w:ascii="Malgun Gothic" w:eastAsia="Malgun Gothic" w:hAnsi="Malgun Gothic"/>
          <w:sz w:val="14"/>
          <w:szCs w:val="14"/>
          <w:lang w:val="en-GB"/>
        </w:rPr>
        <w:t>to</w:t>
      </w:r>
      <w:r w:rsidR="006F0EA6" w:rsidRPr="00320012">
        <w:rPr>
          <w:rFonts w:ascii="Malgun Gothic" w:eastAsia="Malgun Gothic" w:hAnsi="Malgun Gothic"/>
          <w:sz w:val="14"/>
          <w:szCs w:val="14"/>
          <w:lang w:val="en-GB"/>
        </w:rPr>
        <w:t xml:space="preserve"> register with United Nations Global Marketplace on </w:t>
      </w:r>
      <w:hyperlink r:id="rId14" w:history="1">
        <w:r w:rsidR="003A4A44" w:rsidRPr="00320012">
          <w:rPr>
            <w:rStyle w:val="Hyperlink"/>
            <w:rFonts w:ascii="Malgun Gothic" w:eastAsia="Malgun Gothic" w:hAnsi="Malgun Gothic"/>
            <w:sz w:val="14"/>
            <w:szCs w:val="14"/>
            <w:lang w:val="en-GB"/>
          </w:rPr>
          <w:t>www.ungm.org</w:t>
        </w:r>
      </w:hyperlink>
      <w:r w:rsidR="003A4A44" w:rsidRPr="00320012">
        <w:rPr>
          <w:rFonts w:ascii="Malgun Gothic" w:eastAsia="Malgun Gothic" w:hAnsi="Malgun Gothic"/>
          <w:sz w:val="14"/>
          <w:szCs w:val="14"/>
          <w:lang w:val="en-GB"/>
        </w:rPr>
        <w:t xml:space="preserve"> (UN </w:t>
      </w:r>
      <w:r w:rsidR="0064092D" w:rsidRPr="00320012">
        <w:rPr>
          <w:rFonts w:ascii="Malgun Gothic" w:eastAsia="Malgun Gothic" w:hAnsi="Malgun Gothic"/>
          <w:sz w:val="14"/>
          <w:szCs w:val="14"/>
          <w:lang w:val="en-GB"/>
        </w:rPr>
        <w:t>supplier</w:t>
      </w:r>
      <w:r w:rsidR="003A4A44" w:rsidRPr="00320012">
        <w:rPr>
          <w:rFonts w:ascii="Malgun Gothic" w:eastAsia="Malgun Gothic" w:hAnsi="Malgun Gothic"/>
          <w:sz w:val="14"/>
          <w:szCs w:val="14"/>
          <w:lang w:val="en-GB"/>
        </w:rPr>
        <w:t xml:space="preserve"> database)</w:t>
      </w:r>
    </w:p>
    <w:sectPr w:rsidR="00B473B5" w:rsidRPr="00320012" w:rsidSect="00320012">
      <w:headerReference w:type="default" r:id="rId15"/>
      <w:footerReference w:type="default" r:id="rId16"/>
      <w:headerReference w:type="first" r:id="rId17"/>
      <w:type w:val="continuous"/>
      <w:pgSz w:w="12240" w:h="15840" w:code="1"/>
      <w:pgMar w:top="319" w:right="720" w:bottom="720" w:left="720" w:header="142" w:footer="104" w:gutter="0"/>
      <w:pgBorders w:offsetFrom="page">
        <w:bottom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1F" w:rsidRDefault="00230E1F">
      <w:r>
        <w:separator/>
      </w:r>
    </w:p>
  </w:endnote>
  <w:endnote w:type="continuationSeparator" w:id="0">
    <w:p w:rsidR="00230E1F" w:rsidRDefault="0023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18" w:rsidRDefault="00663A18">
    <w:pPr>
      <w:pStyle w:val="Header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1F" w:rsidRDefault="00230E1F">
      <w:r>
        <w:separator/>
      </w:r>
    </w:p>
  </w:footnote>
  <w:footnote w:type="continuationSeparator" w:id="0">
    <w:p w:rsidR="00230E1F" w:rsidRDefault="00230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18" w:rsidRDefault="00663A18">
    <w:pPr>
      <w:pStyle w:val="Header"/>
      <w:jc w:val="right"/>
      <w:rPr>
        <w:b/>
        <w:lang w:val="fr-FR"/>
      </w:rPr>
    </w:pPr>
    <w:r>
      <w:rPr>
        <w:b/>
        <w:noProof/>
      </w:rPr>
      <w:t xml:space="preserve">Atlas Vendor Profile </w:t>
    </w:r>
  </w:p>
  <w:p w:rsidR="00663A18" w:rsidRDefault="00663A18">
    <w:pPr>
      <w:pStyle w:val="Header"/>
      <w:pBdr>
        <w:bottom w:val="single" w:sz="12" w:space="12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001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0233E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81"/>
    </w:tblGrid>
    <w:tr w:rsidR="00663A18" w:rsidTr="0074497F">
      <w:trPr>
        <w:trHeight w:val="698"/>
      </w:trPr>
      <w:tc>
        <w:tcPr>
          <w:tcW w:w="10881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</w:tcPr>
        <w:p w:rsidR="00663A18" w:rsidRDefault="00854476" w:rsidP="00832CF9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A6F67D7" wp14:editId="7EEF8243">
                    <wp:simplePos x="0" y="0"/>
                    <wp:positionH relativeFrom="column">
                      <wp:posOffset>-252095</wp:posOffset>
                    </wp:positionH>
                    <wp:positionV relativeFrom="paragraph">
                      <wp:posOffset>-164465</wp:posOffset>
                    </wp:positionV>
                    <wp:extent cx="1485265" cy="1028700"/>
                    <wp:effectExtent l="0" t="0" r="0" b="0"/>
                    <wp:wrapNone/>
                    <wp:docPr id="2" name="AutoSha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1485265" cy="10287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AutoShape 2" o:spid="_x0000_s1026" style="position:absolute;margin-left:-19.85pt;margin-top:-12.95pt;width:116.9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" filled="f" stroked="f">
                    <o:lock v:ext="edit" aspectratio="t" text="t"/>
                  </v:rect>
                </w:pict>
              </mc:Fallback>
            </mc:AlternateContent>
          </w:r>
        </w:p>
        <w:p w:rsidR="00663A18" w:rsidRPr="00832CF9" w:rsidRDefault="00854476" w:rsidP="00320012">
          <w:pPr>
            <w:pStyle w:val="Header"/>
            <w:tabs>
              <w:tab w:val="clear" w:pos="4320"/>
              <w:tab w:val="clear" w:pos="8640"/>
            </w:tabs>
            <w:rPr>
              <w:sz w:val="32"/>
              <w:szCs w:val="32"/>
            </w:rPr>
          </w:pPr>
          <w:r>
            <w:rPr>
              <w:smallCaps/>
              <w:noProof/>
              <w:sz w:val="16"/>
            </w:rPr>
            <w:drawing>
              <wp:inline distT="0" distB="0" distL="0" distR="0" wp14:anchorId="45653867" wp14:editId="5731AF31">
                <wp:extent cx="1503001" cy="255940"/>
                <wp:effectExtent l="0" t="0" r="2540" b="0"/>
                <wp:docPr id="1" name="Picture 4" descr="C:\Users\henarl\Downloads\UNOPS_emf_logo_CMYK_forword (1)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henarl\Downloads\UNOPS_emf_logo_CMYK_forword (1)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0401" cy="258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63A18" w:rsidRPr="00AB4754">
            <w:rPr>
              <w:b/>
              <w:noProof/>
              <w:color w:val="548DD4"/>
              <w:sz w:val="28"/>
              <w:lang w:val="fr-FR"/>
            </w:rPr>
            <w:t xml:space="preserve">                                      </w:t>
          </w:r>
          <w:r w:rsidR="00320012">
            <w:rPr>
              <w:b/>
              <w:noProof/>
              <w:color w:val="548DD4"/>
              <w:sz w:val="28"/>
              <w:lang w:val="fr-FR"/>
            </w:rPr>
            <w:t xml:space="preserve">               </w:t>
          </w:r>
          <w:r w:rsidR="00663A18" w:rsidRPr="00AB4754">
            <w:rPr>
              <w:b/>
              <w:noProof/>
              <w:color w:val="548DD4"/>
              <w:sz w:val="32"/>
              <w:szCs w:val="32"/>
              <w:lang w:val="fr-FR"/>
            </w:rPr>
            <w:t>oneUNOPS Supplier Profil</w:t>
          </w:r>
          <w:r w:rsidR="00320012">
            <w:rPr>
              <w:b/>
              <w:noProof/>
              <w:color w:val="548DD4"/>
              <w:sz w:val="32"/>
              <w:szCs w:val="32"/>
              <w:lang w:val="fr-FR"/>
            </w:rPr>
            <w:t>e</w:t>
          </w:r>
        </w:p>
      </w:tc>
    </w:tr>
  </w:tbl>
  <w:p w:rsidR="00663A18" w:rsidRDefault="00663A1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D94FFD"/>
    <w:multiLevelType w:val="singleLevel"/>
    <w:tmpl w:val="B038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activeWritingStyle w:appName="MSWord" w:lang="en-US" w:vendorID="8" w:dllVersion="513" w:checkStyle="1"/>
  <w:activeWritingStyle w:appName="MSWord" w:lang="fr-FR" w:vendorID="9" w:dllVersion="512" w:checkStyle="1"/>
  <w:activeWritingStyle w:appName="MSWord" w:lang="es-ES_tradnl" w:vendorID="9" w:dllVersion="512" w:checkStyle="1"/>
  <w:activeWritingStyle w:appName="MSWord" w:lang="da-DK" w:vendorID="66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3E"/>
    <w:rsid w:val="00005AC6"/>
    <w:rsid w:val="000365A5"/>
    <w:rsid w:val="00056228"/>
    <w:rsid w:val="00066582"/>
    <w:rsid w:val="000757FF"/>
    <w:rsid w:val="00091056"/>
    <w:rsid w:val="000B5015"/>
    <w:rsid w:val="000B6A6B"/>
    <w:rsid w:val="000C15E4"/>
    <w:rsid w:val="000E671F"/>
    <w:rsid w:val="001209DF"/>
    <w:rsid w:val="001375F4"/>
    <w:rsid w:val="00141051"/>
    <w:rsid w:val="001471B2"/>
    <w:rsid w:val="0017689B"/>
    <w:rsid w:val="00195513"/>
    <w:rsid w:val="001B6294"/>
    <w:rsid w:val="001C129D"/>
    <w:rsid w:val="001C340E"/>
    <w:rsid w:val="001D0FCD"/>
    <w:rsid w:val="001D3F50"/>
    <w:rsid w:val="001D417A"/>
    <w:rsid w:val="001D674A"/>
    <w:rsid w:val="001E18E9"/>
    <w:rsid w:val="001E5D3E"/>
    <w:rsid w:val="001F103B"/>
    <w:rsid w:val="001F473E"/>
    <w:rsid w:val="001F6255"/>
    <w:rsid w:val="002105E8"/>
    <w:rsid w:val="002200D1"/>
    <w:rsid w:val="0023025C"/>
    <w:rsid w:val="00230E1F"/>
    <w:rsid w:val="002317A8"/>
    <w:rsid w:val="002341B7"/>
    <w:rsid w:val="00240585"/>
    <w:rsid w:val="00240726"/>
    <w:rsid w:val="002507BD"/>
    <w:rsid w:val="00281D07"/>
    <w:rsid w:val="00287C80"/>
    <w:rsid w:val="00291D4C"/>
    <w:rsid w:val="0029282B"/>
    <w:rsid w:val="00293CA2"/>
    <w:rsid w:val="002A5E71"/>
    <w:rsid w:val="002B1437"/>
    <w:rsid w:val="002E2962"/>
    <w:rsid w:val="002E65B6"/>
    <w:rsid w:val="002E7D4C"/>
    <w:rsid w:val="003032ED"/>
    <w:rsid w:val="00305823"/>
    <w:rsid w:val="00306618"/>
    <w:rsid w:val="00307B3D"/>
    <w:rsid w:val="00315325"/>
    <w:rsid w:val="00316551"/>
    <w:rsid w:val="00320012"/>
    <w:rsid w:val="003216C8"/>
    <w:rsid w:val="003365D4"/>
    <w:rsid w:val="00340652"/>
    <w:rsid w:val="00344DAF"/>
    <w:rsid w:val="00351A8D"/>
    <w:rsid w:val="003842B6"/>
    <w:rsid w:val="00392F38"/>
    <w:rsid w:val="003A2C78"/>
    <w:rsid w:val="003A4A44"/>
    <w:rsid w:val="003A5786"/>
    <w:rsid w:val="003A58CC"/>
    <w:rsid w:val="003A6862"/>
    <w:rsid w:val="003A7194"/>
    <w:rsid w:val="003B05CD"/>
    <w:rsid w:val="003B3FE3"/>
    <w:rsid w:val="003B733B"/>
    <w:rsid w:val="003C48B1"/>
    <w:rsid w:val="003C68AB"/>
    <w:rsid w:val="00401EE4"/>
    <w:rsid w:val="0040233E"/>
    <w:rsid w:val="00412488"/>
    <w:rsid w:val="00437343"/>
    <w:rsid w:val="004426F5"/>
    <w:rsid w:val="004644B5"/>
    <w:rsid w:val="00474135"/>
    <w:rsid w:val="00492183"/>
    <w:rsid w:val="00494F5C"/>
    <w:rsid w:val="004958C0"/>
    <w:rsid w:val="004A1206"/>
    <w:rsid w:val="004E0CF4"/>
    <w:rsid w:val="004E11A9"/>
    <w:rsid w:val="004F1729"/>
    <w:rsid w:val="004F5601"/>
    <w:rsid w:val="00510109"/>
    <w:rsid w:val="0052667C"/>
    <w:rsid w:val="00532A26"/>
    <w:rsid w:val="0053308F"/>
    <w:rsid w:val="00546450"/>
    <w:rsid w:val="005466FE"/>
    <w:rsid w:val="00551FEF"/>
    <w:rsid w:val="0055340E"/>
    <w:rsid w:val="00557189"/>
    <w:rsid w:val="00560AB2"/>
    <w:rsid w:val="00564511"/>
    <w:rsid w:val="005A2A92"/>
    <w:rsid w:val="005A59FC"/>
    <w:rsid w:val="005B6723"/>
    <w:rsid w:val="005B7816"/>
    <w:rsid w:val="005D0B99"/>
    <w:rsid w:val="005F4343"/>
    <w:rsid w:val="005F732E"/>
    <w:rsid w:val="00600F14"/>
    <w:rsid w:val="00603084"/>
    <w:rsid w:val="0060416D"/>
    <w:rsid w:val="00620A02"/>
    <w:rsid w:val="006279D0"/>
    <w:rsid w:val="0063259D"/>
    <w:rsid w:val="0064092D"/>
    <w:rsid w:val="006418F4"/>
    <w:rsid w:val="0065773B"/>
    <w:rsid w:val="00662BF9"/>
    <w:rsid w:val="00663A18"/>
    <w:rsid w:val="00680419"/>
    <w:rsid w:val="00683687"/>
    <w:rsid w:val="00686079"/>
    <w:rsid w:val="00693098"/>
    <w:rsid w:val="006A238C"/>
    <w:rsid w:val="006A7A15"/>
    <w:rsid w:val="006F0657"/>
    <w:rsid w:val="006F0EA6"/>
    <w:rsid w:val="0070353B"/>
    <w:rsid w:val="00703DF0"/>
    <w:rsid w:val="00705F30"/>
    <w:rsid w:val="00710456"/>
    <w:rsid w:val="00711616"/>
    <w:rsid w:val="00734214"/>
    <w:rsid w:val="00734A67"/>
    <w:rsid w:val="00737438"/>
    <w:rsid w:val="007407FA"/>
    <w:rsid w:val="00743329"/>
    <w:rsid w:val="0074497F"/>
    <w:rsid w:val="00745623"/>
    <w:rsid w:val="00746332"/>
    <w:rsid w:val="00760C3E"/>
    <w:rsid w:val="007632E1"/>
    <w:rsid w:val="00763E90"/>
    <w:rsid w:val="007704E4"/>
    <w:rsid w:val="00793C49"/>
    <w:rsid w:val="007A7F88"/>
    <w:rsid w:val="007B289F"/>
    <w:rsid w:val="007C213C"/>
    <w:rsid w:val="007C66A8"/>
    <w:rsid w:val="007F3EC1"/>
    <w:rsid w:val="0081419D"/>
    <w:rsid w:val="00822EDA"/>
    <w:rsid w:val="00824489"/>
    <w:rsid w:val="008320FC"/>
    <w:rsid w:val="00832CF9"/>
    <w:rsid w:val="00835EAE"/>
    <w:rsid w:val="00840E8C"/>
    <w:rsid w:val="00854476"/>
    <w:rsid w:val="00867BAA"/>
    <w:rsid w:val="00870A9E"/>
    <w:rsid w:val="00872898"/>
    <w:rsid w:val="00893423"/>
    <w:rsid w:val="008965BC"/>
    <w:rsid w:val="00897F99"/>
    <w:rsid w:val="008A0049"/>
    <w:rsid w:val="008A0E68"/>
    <w:rsid w:val="008A282C"/>
    <w:rsid w:val="008B2023"/>
    <w:rsid w:val="008C5367"/>
    <w:rsid w:val="008D247C"/>
    <w:rsid w:val="008E2DE1"/>
    <w:rsid w:val="008F2938"/>
    <w:rsid w:val="00917A09"/>
    <w:rsid w:val="009222EC"/>
    <w:rsid w:val="009431CC"/>
    <w:rsid w:val="00950842"/>
    <w:rsid w:val="00964957"/>
    <w:rsid w:val="00964D78"/>
    <w:rsid w:val="0098440C"/>
    <w:rsid w:val="00986C59"/>
    <w:rsid w:val="009A1F4F"/>
    <w:rsid w:val="009C2B17"/>
    <w:rsid w:val="009C65C7"/>
    <w:rsid w:val="009D764B"/>
    <w:rsid w:val="009E57CF"/>
    <w:rsid w:val="009E7A4C"/>
    <w:rsid w:val="009F3317"/>
    <w:rsid w:val="00A11B4E"/>
    <w:rsid w:val="00A1278F"/>
    <w:rsid w:val="00A166AC"/>
    <w:rsid w:val="00A17745"/>
    <w:rsid w:val="00A20F21"/>
    <w:rsid w:val="00A352B5"/>
    <w:rsid w:val="00A46898"/>
    <w:rsid w:val="00A57B94"/>
    <w:rsid w:val="00A6182E"/>
    <w:rsid w:val="00A65E10"/>
    <w:rsid w:val="00A82A8C"/>
    <w:rsid w:val="00A86B36"/>
    <w:rsid w:val="00A94DAD"/>
    <w:rsid w:val="00AB4754"/>
    <w:rsid w:val="00AC589D"/>
    <w:rsid w:val="00AD2234"/>
    <w:rsid w:val="00AF2CEF"/>
    <w:rsid w:val="00B00357"/>
    <w:rsid w:val="00B020C9"/>
    <w:rsid w:val="00B12EDE"/>
    <w:rsid w:val="00B22306"/>
    <w:rsid w:val="00B24092"/>
    <w:rsid w:val="00B25A7E"/>
    <w:rsid w:val="00B32318"/>
    <w:rsid w:val="00B40DE0"/>
    <w:rsid w:val="00B40DF4"/>
    <w:rsid w:val="00B473B5"/>
    <w:rsid w:val="00B701EA"/>
    <w:rsid w:val="00B71307"/>
    <w:rsid w:val="00BB132E"/>
    <w:rsid w:val="00BB319C"/>
    <w:rsid w:val="00BB4AAB"/>
    <w:rsid w:val="00BB7471"/>
    <w:rsid w:val="00BC7A43"/>
    <w:rsid w:val="00BD2692"/>
    <w:rsid w:val="00BD734A"/>
    <w:rsid w:val="00BE697C"/>
    <w:rsid w:val="00BE7910"/>
    <w:rsid w:val="00BF74DA"/>
    <w:rsid w:val="00C00421"/>
    <w:rsid w:val="00C040EC"/>
    <w:rsid w:val="00C23105"/>
    <w:rsid w:val="00C23904"/>
    <w:rsid w:val="00C2434F"/>
    <w:rsid w:val="00C40388"/>
    <w:rsid w:val="00C54278"/>
    <w:rsid w:val="00C57A20"/>
    <w:rsid w:val="00C71D8A"/>
    <w:rsid w:val="00C87A45"/>
    <w:rsid w:val="00C92F71"/>
    <w:rsid w:val="00C93213"/>
    <w:rsid w:val="00CA3EE2"/>
    <w:rsid w:val="00CB1744"/>
    <w:rsid w:val="00CB393C"/>
    <w:rsid w:val="00CD3F5E"/>
    <w:rsid w:val="00CD5E0B"/>
    <w:rsid w:val="00CE3DA4"/>
    <w:rsid w:val="00CE40AB"/>
    <w:rsid w:val="00CF7313"/>
    <w:rsid w:val="00CF741D"/>
    <w:rsid w:val="00D00943"/>
    <w:rsid w:val="00D02DD2"/>
    <w:rsid w:val="00D1166A"/>
    <w:rsid w:val="00D14F3D"/>
    <w:rsid w:val="00D201BA"/>
    <w:rsid w:val="00D24170"/>
    <w:rsid w:val="00D33E92"/>
    <w:rsid w:val="00D35646"/>
    <w:rsid w:val="00D42986"/>
    <w:rsid w:val="00D62CB0"/>
    <w:rsid w:val="00D645C5"/>
    <w:rsid w:val="00D65992"/>
    <w:rsid w:val="00D822E6"/>
    <w:rsid w:val="00D84046"/>
    <w:rsid w:val="00D84DDC"/>
    <w:rsid w:val="00D86993"/>
    <w:rsid w:val="00D96755"/>
    <w:rsid w:val="00DB544A"/>
    <w:rsid w:val="00DC07A8"/>
    <w:rsid w:val="00DD02CE"/>
    <w:rsid w:val="00DE6009"/>
    <w:rsid w:val="00E05D75"/>
    <w:rsid w:val="00E137FB"/>
    <w:rsid w:val="00E157A4"/>
    <w:rsid w:val="00E16D9B"/>
    <w:rsid w:val="00E201E8"/>
    <w:rsid w:val="00E219BA"/>
    <w:rsid w:val="00E353FC"/>
    <w:rsid w:val="00E53F1F"/>
    <w:rsid w:val="00E56813"/>
    <w:rsid w:val="00E57F71"/>
    <w:rsid w:val="00E619F2"/>
    <w:rsid w:val="00E825AB"/>
    <w:rsid w:val="00E87C3E"/>
    <w:rsid w:val="00E90D6D"/>
    <w:rsid w:val="00E90F7D"/>
    <w:rsid w:val="00E94C68"/>
    <w:rsid w:val="00EB1FA8"/>
    <w:rsid w:val="00EC6B39"/>
    <w:rsid w:val="00EE6D02"/>
    <w:rsid w:val="00EF179B"/>
    <w:rsid w:val="00F01422"/>
    <w:rsid w:val="00F14F9A"/>
    <w:rsid w:val="00F15FB9"/>
    <w:rsid w:val="00F21E3D"/>
    <w:rsid w:val="00F26490"/>
    <w:rsid w:val="00F305B2"/>
    <w:rsid w:val="00F30D2A"/>
    <w:rsid w:val="00F36735"/>
    <w:rsid w:val="00F517A1"/>
    <w:rsid w:val="00F859F3"/>
    <w:rsid w:val="00F914AB"/>
    <w:rsid w:val="00FA68CC"/>
    <w:rsid w:val="00FB6E1B"/>
    <w:rsid w:val="00FB70A7"/>
    <w:rsid w:val="00FC3E11"/>
    <w:rsid w:val="00FD5539"/>
    <w:rsid w:val="00FD61BA"/>
    <w:rsid w:val="00FD6B6B"/>
    <w:rsid w:val="00FE0CD0"/>
    <w:rsid w:val="00FE73E3"/>
    <w:rsid w:val="00FF11D0"/>
    <w:rsid w:val="00FF1CDD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/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mallCaps/>
      <w:sz w:val="14"/>
    </w:rPr>
  </w:style>
  <w:style w:type="paragraph" w:styleId="Heading6">
    <w:name w:val="heading 6"/>
    <w:basedOn w:val="Normal"/>
    <w:next w:val="Normal"/>
    <w:qFormat/>
    <w:pPr>
      <w:keepNext/>
      <w:tabs>
        <w:tab w:val="left" w:pos="5040"/>
        <w:tab w:val="left" w:pos="6480"/>
        <w:tab w:val="left" w:pos="8100"/>
      </w:tabs>
      <w:jc w:val="both"/>
      <w:outlineLvl w:val="5"/>
    </w:pPr>
    <w:rPr>
      <w:rFonts w:ascii="Times New Roman" w:hAnsi="Times New Roman"/>
      <w:b/>
      <w:position w:val="-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Question">
    <w:name w:val="Question"/>
    <w:basedOn w:val="Normal"/>
    <w:next w:val="Style1"/>
    <w:pPr>
      <w:spacing w:before="40"/>
    </w:pPr>
    <w:rPr>
      <w:sz w:val="12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Normal"/>
    <w:rPr>
      <w:sz w:val="16"/>
    </w:rPr>
  </w:style>
  <w:style w:type="paragraph" w:styleId="BalloonText">
    <w:name w:val="Balloon Text"/>
    <w:basedOn w:val="Normal"/>
    <w:link w:val="BalloonTextChar"/>
    <w:rsid w:val="005A2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2A9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uiPriority w:val="99"/>
    <w:semiHidden/>
    <w:rsid w:val="004A1206"/>
    <w:rPr>
      <w:color w:val="808080"/>
    </w:rPr>
  </w:style>
  <w:style w:type="character" w:styleId="CommentReference">
    <w:name w:val="annotation reference"/>
    <w:basedOn w:val="DefaultParagraphFont"/>
    <w:rsid w:val="002E65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65B6"/>
  </w:style>
  <w:style w:type="character" w:customStyle="1" w:styleId="CommentTextChar">
    <w:name w:val="Comment Text Char"/>
    <w:basedOn w:val="DefaultParagraphFont"/>
    <w:link w:val="CommentText"/>
    <w:rsid w:val="002E65B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6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65B6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/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mallCaps/>
      <w:sz w:val="14"/>
    </w:rPr>
  </w:style>
  <w:style w:type="paragraph" w:styleId="Heading6">
    <w:name w:val="heading 6"/>
    <w:basedOn w:val="Normal"/>
    <w:next w:val="Normal"/>
    <w:qFormat/>
    <w:pPr>
      <w:keepNext/>
      <w:tabs>
        <w:tab w:val="left" w:pos="5040"/>
        <w:tab w:val="left" w:pos="6480"/>
        <w:tab w:val="left" w:pos="8100"/>
      </w:tabs>
      <w:jc w:val="both"/>
      <w:outlineLvl w:val="5"/>
    </w:pPr>
    <w:rPr>
      <w:rFonts w:ascii="Times New Roman" w:hAnsi="Times New Roman"/>
      <w:b/>
      <w:position w:val="-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Question">
    <w:name w:val="Question"/>
    <w:basedOn w:val="Normal"/>
    <w:next w:val="Style1"/>
    <w:pPr>
      <w:spacing w:before="40"/>
    </w:pPr>
    <w:rPr>
      <w:sz w:val="12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Normal"/>
    <w:rPr>
      <w:sz w:val="16"/>
    </w:rPr>
  </w:style>
  <w:style w:type="paragraph" w:styleId="BalloonText">
    <w:name w:val="Balloon Text"/>
    <w:basedOn w:val="Normal"/>
    <w:link w:val="BalloonTextChar"/>
    <w:rsid w:val="005A2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2A9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uiPriority w:val="99"/>
    <w:semiHidden/>
    <w:rsid w:val="004A1206"/>
    <w:rPr>
      <w:color w:val="808080"/>
    </w:rPr>
  </w:style>
  <w:style w:type="character" w:styleId="CommentReference">
    <w:name w:val="annotation reference"/>
    <w:basedOn w:val="DefaultParagraphFont"/>
    <w:rsid w:val="002E65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65B6"/>
  </w:style>
  <w:style w:type="character" w:customStyle="1" w:styleId="CommentTextChar">
    <w:name w:val="Comment Text Char"/>
    <w:basedOn w:val="DefaultParagraphFont"/>
    <w:link w:val="CommentText"/>
    <w:rsid w:val="002E65B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6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65B6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ng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olicies_x002c__x0020_guidance_x0020_or_x0020_standards xmlns="8d1789be-2b34-414d-b761-149aa1689c70" xsi:nil="true"/>
    <Step xmlns="d60b91ee-4ba4-48a8-8c59-a18bab22a9a9">08 Contract finalization and issuance</Step>
    <KpiDescription xmlns="http://schemas.microsoft.com/sharepoint/v3" xsi:nil="true"/>
    <_Status xmlns="http://schemas.microsoft.com/sharepoint/v3/fields" xsi:nil="true"/>
    <IconOverlay xmlns="http://schemas.microsoft.com/sharepoint/v4" xsi:nil="true"/>
    <Reference_x0020_number xmlns="8d1789be-2b34-414d-b761-149aa1689c70">818</Reference_x0020_number>
    <Language xmlns="d60b91ee-4ba4-48a8-8c59-a18bab22a9a9">English</Language>
    <TaxCatchAll xmlns="8d1789be-2b34-414d-b761-149aa1689c70"/>
    <Confidentiality xmlns="8d1789be-2b34-414d-b761-149aa1689c70" xsi:nil="true"/>
    <TaxKeywordTaxHTField xmlns="8d1789be-2b34-414d-b761-149aa1689c70">
      <Terms xmlns="http://schemas.microsoft.com/office/infopath/2007/PartnerControls"/>
    </TaxKeywordTaxHTField>
    <_dlc_DocId xmlns="8d1789be-2b34-414d-b761-149aa1689c70">DOCID-648-226</_dlc_DocId>
    <_dlc_DocIdUrl xmlns="8d1789be-2b34-414d-b761-149aa1689c70">
      <Url>https://intra.unops.org/g/procurement/_layouts/15/DocIdRedir.aspx?ID=DOCID-648-226</Url>
      <Description>DOCID-648-226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CABE8D4F93B3C843A5B2AADAB67AC0AA0B005B719BE3C36AAD45B8E31D19391AF01B" ma:contentTypeVersion="13" ma:contentTypeDescription="" ma:contentTypeScope="" ma:versionID="c66da63e1534563a34eb51c570dc3ca3">
  <xsd:schema xmlns:xsd="http://www.w3.org/2001/XMLSchema" xmlns:xs="http://www.w3.org/2001/XMLSchema" xmlns:p="http://schemas.microsoft.com/office/2006/metadata/properties" xmlns:ns1="http://schemas.microsoft.com/sharepoint/v3" xmlns:ns2="8d1789be-2b34-414d-b761-149aa1689c70" xmlns:ns3="http://schemas.microsoft.com/sharepoint/v3/fields" xmlns:ns4="d60b91ee-4ba4-48a8-8c59-a18bab22a9a9" xmlns:ns5="http://schemas.microsoft.com/sharepoint/v4" targetNamespace="http://schemas.microsoft.com/office/2006/metadata/properties" ma:root="true" ma:fieldsID="4b2bcc79027e3c1a06988e3b682455cb" ns1:_="" ns2:_="" ns3:_="" ns4:_="" ns5:_="">
    <xsd:import namespace="http://schemas.microsoft.com/sharepoint/v3"/>
    <xsd:import namespace="8d1789be-2b34-414d-b761-149aa1689c70"/>
    <xsd:import namespace="http://schemas.microsoft.com/sharepoint/v3/fields"/>
    <xsd:import namespace="d60b91ee-4ba4-48a8-8c59-a18bab22a9a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Confidentiality" minOccurs="0"/>
                <xsd:element ref="ns3:_Status" minOccurs="0"/>
                <xsd:element ref="ns2:Reference_x0020_number" minOccurs="0"/>
                <xsd:element ref="ns2:Related_x0020_policies_x002c__x0020_guidance_x0020_or_x0020_standards" minOccurs="0"/>
                <xsd:element ref="ns2:TaxCatchAllLabel" minOccurs="0"/>
                <xsd:element ref="ns2:TaxKeywordTaxHTField" minOccurs="0"/>
                <xsd:element ref="ns4:Step"/>
                <xsd:element ref="ns4:Language" minOccurs="0"/>
                <xsd:element ref="ns2:TaxCatchAll" minOccurs="0"/>
                <xsd:element ref="ns5:IconOverlay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89be-2b34-414d-b761-149aa1689c70" elementFormDefault="qualified">
    <xsd:import namespace="http://schemas.microsoft.com/office/2006/documentManagement/types"/>
    <xsd:import namespace="http://schemas.microsoft.com/office/infopath/2007/PartnerControls"/>
    <xsd:element name="Confidentiality" ma:index="3" nillable="true" ma:displayName="Confidentiality" ma:default="Internal - UNOPS only" ma:description="Please indicate who is allowed to view the document." ma:format="Dropdown" ma:internalName="Confidentiality">
      <xsd:simpleType>
        <xsd:restriction base="dms:Choice">
          <xsd:enumeration value="Confidential"/>
          <xsd:enumeration value="Internal - unit only"/>
          <xsd:enumeration value="Internal - UNOPS only"/>
          <xsd:enumeration value="External - for use with partners"/>
          <xsd:enumeration value="Public"/>
        </xsd:restriction>
      </xsd:simpleType>
    </xsd:element>
    <xsd:element name="Reference_x0020_number" ma:index="5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Related_x0020_policies_x002c__x0020_guidance_x0020_or_x0020_standards" ma:index="6" nillable="true" ma:displayName="Related policies" ma:internalName="Related_x0020_policies_x002C__x0020_guidance_x0020_or_x0020_standards">
      <xsd:simpleType>
        <xsd:restriction base="dms:Note">
          <xsd:maxLength value="255"/>
        </xsd:restriction>
      </xsd:simpleType>
    </xsd:element>
    <xsd:element name="TaxCatchAllLabel" ma:index="8" nillable="true" ma:displayName="Taxonomy Catch All Column1" ma:hidden="true" ma:list="{6d1cb057-c9fe-4e08-a3b5-1cd5b47739c2}" ma:internalName="TaxCatchAllLabel" ma:readOnly="true" ma:showField="CatchAllDataLabel" ma:web="8d1789be-2b34-414d-b761-149aa1689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94f11d2-3d1d-4d66-a22c-09b10987bd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1cb057-c9fe-4e08-a3b5-1cd5b47739c2}" ma:internalName="TaxCatchAll" ma:showField="CatchAllData" ma:web="8d1789be-2b34-414d-b761-149aa1689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default="Draft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b91ee-4ba4-48a8-8c59-a18bab22a9a9" elementFormDefault="qualified">
    <xsd:import namespace="http://schemas.microsoft.com/office/2006/documentManagement/types"/>
    <xsd:import namespace="http://schemas.microsoft.com/office/infopath/2007/PartnerControls"/>
    <xsd:element name="Step" ma:index="16" ma:displayName="Step" ma:default="-" ma:format="Dropdown" ma:internalName="Step">
      <xsd:simpleType>
        <xsd:restriction base="dms:Choice">
          <xsd:enumeration value="-"/>
          <xsd:enumeration value="01 Planning"/>
          <xsd:enumeration value="02 Requirements definition"/>
          <xsd:enumeration value="03 Sourcing"/>
          <xsd:enumeration value="04 Solicitation"/>
          <xsd:enumeration value="05 Management of submissions"/>
          <xsd:enumeration value="06 Evaluation of submissions"/>
          <xsd:enumeration value="07 Review, decision and award"/>
          <xsd:enumeration value="08 Contract finalization and issuance"/>
          <xsd:enumeration value="09 Logistics"/>
          <xsd:enumeration value="10 Contract management"/>
        </xsd:restriction>
      </xsd:simpleType>
    </xsd:element>
    <xsd:element name="Language" ma:index="17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Fren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A91C-B54D-4A3D-B222-AE577613BA31}">
  <ds:schemaRefs>
    <ds:schemaRef ds:uri="http://schemas.microsoft.com/office/2006/metadata/properties"/>
    <ds:schemaRef ds:uri="http://schemas.microsoft.com/office/infopath/2007/PartnerControls"/>
    <ds:schemaRef ds:uri="8d1789be-2b34-414d-b761-149aa1689c70"/>
    <ds:schemaRef ds:uri="d60b91ee-4ba4-48a8-8c59-a18bab22a9a9"/>
    <ds:schemaRef ds:uri="http://schemas.microsoft.com/sharepoint/v3"/>
    <ds:schemaRef ds:uri="http://schemas.microsoft.com/sharepoint/v3/field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D1AFAC2-BF91-4670-976C-58467C16645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6C8A0D-D8E0-4B1B-BC1D-D0AD4FE2A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D0F05F-1175-4C31-8877-B68D6D927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1789be-2b34-414d-b761-149aa1689c70"/>
    <ds:schemaRef ds:uri="http://schemas.microsoft.com/sharepoint/v3/fields"/>
    <ds:schemaRef ds:uri="d60b91ee-4ba4-48a8-8c59-a18bab22a9a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6F5F62-058D-4B1F-8A1A-FDC8BDFFC99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0B9DC16-7E64-4697-B99F-1A47395A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OneUNOPS Supplier Form</vt:lpstr>
    </vt:vector>
  </TitlesOfParts>
  <Company>UNOPS</Company>
  <LinksUpToDate>false</LinksUpToDate>
  <CharactersWithSpaces>4794</CharactersWithSpaces>
  <SharedDoc>false</SharedDoc>
  <HLinks>
    <vt:vector size="6" baseType="variant">
      <vt:variant>
        <vt:i4>4849755</vt:i4>
      </vt:variant>
      <vt:variant>
        <vt:i4>211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OneUNOPS Supplier Form</dc:title>
  <dc:creator>Mallika PANNOPPA</dc:creator>
  <cp:lastModifiedBy>Anne Idukitta</cp:lastModifiedBy>
  <cp:revision>2</cp:revision>
  <cp:lastPrinted>2015-09-18T13:17:00Z</cp:lastPrinted>
  <dcterms:created xsi:type="dcterms:W3CDTF">2016-03-02T07:40:00Z</dcterms:created>
  <dcterms:modified xsi:type="dcterms:W3CDTF">2016-03-02T07:40:00Z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to be completed before a vendor is entered in Atlas</vt:lpwstr>
  </property>
  <property fmtid="{D5CDD505-2E9C-101B-9397-08002B2CF9AE}" pid="3" name="Created for">
    <vt:lpwstr/>
  </property>
  <property fmtid="{D5CDD505-2E9C-101B-9397-08002B2CF9AE}" pid="4" name="Confidential">
    <vt:lpwstr>0</vt:lpwstr>
  </property>
  <property fmtid="{D5CDD505-2E9C-101B-9397-08002B2CF9AE}" pid="5" name="Unique Identifier">
    <vt:lpwstr/>
  </property>
  <property fmtid="{D5CDD505-2E9C-101B-9397-08002B2CF9AE}" pid="6" name="Replaces">
    <vt:lpwstr/>
  </property>
  <property fmtid="{D5CDD505-2E9C-101B-9397-08002B2CF9AE}" pid="7" name="Owner">
    <vt:lpwstr>GSC</vt:lpwstr>
  </property>
  <property fmtid="{D5CDD505-2E9C-101B-9397-08002B2CF9AE}" pid="8" name="Category0">
    <vt:lpwstr/>
  </property>
  <property fmtid="{D5CDD505-2E9C-101B-9397-08002B2CF9AE}" pid="9" name="ContentType">
    <vt:lpwstr>Document</vt:lpwstr>
  </property>
  <property fmtid="{D5CDD505-2E9C-101B-9397-08002B2CF9AE}" pid="10" name="Abstract">
    <vt:lpwstr/>
  </property>
  <property fmtid="{D5CDD505-2E9C-101B-9397-08002B2CF9AE}" pid="11" name="Notes0">
    <vt:lpwstr/>
  </property>
  <property fmtid="{D5CDD505-2E9C-101B-9397-08002B2CF9AE}" pid="12" name="Mandatory Review">
    <vt:lpwstr>2009-05-26T00:00:00Z</vt:lpwstr>
  </property>
  <property fmtid="{D5CDD505-2E9C-101B-9397-08002B2CF9AE}" pid="13" name="Responsible Owner: Unit">
    <vt:lpwstr/>
  </property>
  <property fmtid="{D5CDD505-2E9C-101B-9397-08002B2CF9AE}" pid="14" name="Version0">
    <vt:lpwstr/>
  </property>
  <property fmtid="{D5CDD505-2E9C-101B-9397-08002B2CF9AE}" pid="15" name="Title0">
    <vt:lpwstr/>
  </property>
  <property fmtid="{D5CDD505-2E9C-101B-9397-08002B2CF9AE}" pid="16" name="Author0">
    <vt:lpwstr/>
  </property>
  <property fmtid="{D5CDD505-2E9C-101B-9397-08002B2CF9AE}" pid="17" name="Contributors">
    <vt:lpwstr/>
  </property>
  <property fmtid="{D5CDD505-2E9C-101B-9397-08002B2CF9AE}" pid="18" name="Document Type">
    <vt:lpwstr>Reference</vt:lpwstr>
  </property>
  <property fmtid="{D5CDD505-2E9C-101B-9397-08002B2CF9AE}" pid="19" name="Dependency">
    <vt:lpwstr>0</vt:lpwstr>
  </property>
  <property fmtid="{D5CDD505-2E9C-101B-9397-08002B2CF9AE}" pid="20" name="Subject">
    <vt:lpwstr/>
  </property>
  <property fmtid="{D5CDD505-2E9C-101B-9397-08002B2CF9AE}" pid="21" name="_Author">
    <vt:lpwstr>Susanne Urhammer</vt:lpwstr>
  </property>
  <property fmtid="{D5CDD505-2E9C-101B-9397-08002B2CF9AE}" pid="22" name="_Category">
    <vt:lpwstr/>
  </property>
  <property fmtid="{D5CDD505-2E9C-101B-9397-08002B2CF9AE}" pid="23" name="Categories">
    <vt:lpwstr/>
  </property>
  <property fmtid="{D5CDD505-2E9C-101B-9397-08002B2CF9AE}" pid="24" name="Approval Level">
    <vt:lpwstr/>
  </property>
  <property fmtid="{D5CDD505-2E9C-101B-9397-08002B2CF9AE}" pid="25" name="_Comments">
    <vt:lpwstr/>
  </property>
  <property fmtid="{D5CDD505-2E9C-101B-9397-08002B2CF9AE}" pid="26" name="Assigned To">
    <vt:lpwstr/>
  </property>
  <property fmtid="{D5CDD505-2E9C-101B-9397-08002B2CF9AE}" pid="27" name="Keywords">
    <vt:lpwstr/>
  </property>
  <property fmtid="{D5CDD505-2E9C-101B-9397-08002B2CF9AE}" pid="28" name="ContentTypeId">
    <vt:lpwstr>0x010100CABE8D4F93B3C843A5B2AADAB67AC0AA0B005B719BE3C36AAD45B8E31D19391AF01B</vt:lpwstr>
  </property>
  <property fmtid="{D5CDD505-2E9C-101B-9397-08002B2CF9AE}" pid="29" name="TaxKeyword">
    <vt:lpwstr/>
  </property>
  <property fmtid="{D5CDD505-2E9C-101B-9397-08002B2CF9AE}" pid="30" name="OrganisationalUnits">
    <vt:lpwstr/>
  </property>
  <property fmtid="{D5CDD505-2E9C-101B-9397-08002B2CF9AE}" pid="31" name="Language/s">
    <vt:lpwstr>;#English;#</vt:lpwstr>
  </property>
  <property fmtid="{D5CDD505-2E9C-101B-9397-08002B2CF9AE}" pid="32" name="Order">
    <vt:r8>1900</vt:r8>
  </property>
  <property fmtid="{D5CDD505-2E9C-101B-9397-08002B2CF9AE}" pid="33" name="_Version">
    <vt:lpwstr/>
  </property>
  <property fmtid="{D5CDD505-2E9C-101B-9397-08002B2CF9AE}" pid="34" name="Related policies, guidance or standards">
    <vt:lpwstr/>
  </property>
  <property fmtid="{D5CDD505-2E9C-101B-9397-08002B2CF9AE}" pid="35" name="Step">
    <vt:lpwstr>-</vt:lpwstr>
  </property>
  <property fmtid="{D5CDD505-2E9C-101B-9397-08002B2CF9AE}" pid="36" name="KpiDescription">
    <vt:lpwstr/>
  </property>
  <property fmtid="{D5CDD505-2E9C-101B-9397-08002B2CF9AE}" pid="37" name="_Status">
    <vt:lpwstr/>
  </property>
  <property fmtid="{D5CDD505-2E9C-101B-9397-08002B2CF9AE}" pid="38" name="IconOverlay">
    <vt:lpwstr/>
  </property>
  <property fmtid="{D5CDD505-2E9C-101B-9397-08002B2CF9AE}" pid="39" name="Reference number">
    <vt:lpwstr/>
  </property>
  <property fmtid="{D5CDD505-2E9C-101B-9397-08002B2CF9AE}" pid="40" name="Language">
    <vt:lpwstr/>
  </property>
  <property fmtid="{D5CDD505-2E9C-101B-9397-08002B2CF9AE}" pid="41" name="TaxCatchAll">
    <vt:lpwstr/>
  </property>
  <property fmtid="{D5CDD505-2E9C-101B-9397-08002B2CF9AE}" pid="42" name="Confidentiality">
    <vt:lpwstr/>
  </property>
  <property fmtid="{D5CDD505-2E9C-101B-9397-08002B2CF9AE}" pid="43" name="TaxKeywordTaxHTField">
    <vt:lpwstr/>
  </property>
  <property fmtid="{D5CDD505-2E9C-101B-9397-08002B2CF9AE}" pid="44" name="_dlc_DocIdItemGuid">
    <vt:lpwstr>f8a05268-234b-442b-90e5-6b1e7be1e743</vt:lpwstr>
  </property>
</Properties>
</file>